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7752" w14:textId="77777777" w:rsidR="00735DDC" w:rsidRDefault="001B297E" w:rsidP="00F9284C">
      <w:pPr>
        <w:pStyle w:val="Heading1"/>
        <w:jc w:val="center"/>
      </w:pPr>
      <w:r w:rsidRPr="000F79CC">
        <w:rPr>
          <w:rFonts w:eastAsiaTheme="majorEastAsia" w:cstheme="majorBidi"/>
          <w:b/>
          <w:noProof/>
          <w:sz w:val="28"/>
          <w:szCs w:val="32"/>
          <w:lang w:eastAsia="en-AU"/>
        </w:rPr>
        <w:drawing>
          <wp:anchor distT="0" distB="0" distL="114300" distR="114300" simplePos="0" relativeHeight="251661312" behindDoc="1" locked="0" layoutInCell="1" allowOverlap="1" wp14:anchorId="12FB70AA" wp14:editId="531DE061">
            <wp:simplePos x="0" y="0"/>
            <wp:positionH relativeFrom="margin">
              <wp:align>right</wp:align>
            </wp:positionH>
            <wp:positionV relativeFrom="margin">
              <wp:align>top</wp:align>
            </wp:positionV>
            <wp:extent cx="1251585" cy="65278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re logo small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1585" cy="652780"/>
                    </a:xfrm>
                    <a:prstGeom prst="rect">
                      <a:avLst/>
                    </a:prstGeom>
                  </pic:spPr>
                </pic:pic>
              </a:graphicData>
            </a:graphic>
            <wp14:sizeRelH relativeFrom="page">
              <wp14:pctWidth>0</wp14:pctWidth>
            </wp14:sizeRelH>
            <wp14:sizeRelV relativeFrom="page">
              <wp14:pctHeight>0</wp14:pctHeight>
            </wp14:sizeRelV>
          </wp:anchor>
        </w:drawing>
      </w:r>
    </w:p>
    <w:p w14:paraId="29105317" w14:textId="77777777" w:rsidR="00687824" w:rsidRPr="00EF4194" w:rsidRDefault="007A4E68" w:rsidP="00EF4194">
      <w:pPr>
        <w:pStyle w:val="Heading1"/>
        <w:ind w:left="1440" w:firstLine="720"/>
        <w:jc w:val="center"/>
        <w:rPr>
          <w:b/>
          <w:color w:val="4BACC6" w:themeColor="accent5"/>
        </w:rPr>
      </w:pPr>
      <w:r w:rsidRPr="00EF4194">
        <w:rPr>
          <w:b/>
          <w:color w:val="4BACC6" w:themeColor="accent5"/>
        </w:rPr>
        <w:t>Position Description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7A4E68" w14:paraId="7C379D97" w14:textId="77777777" w:rsidTr="00687824">
        <w:tc>
          <w:tcPr>
            <w:tcW w:w="2552" w:type="dxa"/>
            <w:tcBorders>
              <w:left w:val="single" w:sz="4" w:space="0" w:color="FFFFFF" w:themeColor="background1"/>
            </w:tcBorders>
            <w:shd w:val="clear" w:color="auto" w:fill="auto"/>
          </w:tcPr>
          <w:p w14:paraId="72506C13" w14:textId="77777777" w:rsidR="007A4E68" w:rsidRPr="00EF4194" w:rsidRDefault="007A4E68" w:rsidP="00F9284C">
            <w:pPr>
              <w:pStyle w:val="FSVtablecolhead"/>
              <w:jc w:val="both"/>
              <w:rPr>
                <w:color w:val="4BACC6" w:themeColor="accent5"/>
              </w:rPr>
            </w:pPr>
            <w:r w:rsidRPr="00EF4194">
              <w:rPr>
                <w:color w:val="4BACC6" w:themeColor="accent5"/>
              </w:rPr>
              <w:t>Position Title</w:t>
            </w:r>
          </w:p>
        </w:tc>
        <w:tc>
          <w:tcPr>
            <w:tcW w:w="7513" w:type="dxa"/>
            <w:tcBorders>
              <w:right w:val="single" w:sz="4" w:space="0" w:color="FFFFFF" w:themeColor="background1"/>
            </w:tcBorders>
          </w:tcPr>
          <w:p w14:paraId="124F0320" w14:textId="0F025AF8" w:rsidR="007A4E68" w:rsidRDefault="00A96AA7" w:rsidP="00F9284C">
            <w:pPr>
              <w:pStyle w:val="FSVtabletext"/>
              <w:jc w:val="both"/>
            </w:pPr>
            <w:r>
              <w:t>Orange Door (Family Violence) – Child and Family Practitioner</w:t>
            </w:r>
          </w:p>
        </w:tc>
      </w:tr>
      <w:tr w:rsidR="007A4E68" w14:paraId="69CA8E33" w14:textId="77777777" w:rsidTr="00687824">
        <w:tc>
          <w:tcPr>
            <w:tcW w:w="2552" w:type="dxa"/>
            <w:tcBorders>
              <w:left w:val="single" w:sz="4" w:space="0" w:color="FFFFFF" w:themeColor="background1"/>
            </w:tcBorders>
            <w:shd w:val="clear" w:color="auto" w:fill="auto"/>
          </w:tcPr>
          <w:p w14:paraId="7CA5A82E" w14:textId="77777777" w:rsidR="007A4E68" w:rsidRPr="00EF4194" w:rsidRDefault="007A4E68" w:rsidP="00F9284C">
            <w:pPr>
              <w:pStyle w:val="FSVtablecolhead"/>
              <w:jc w:val="both"/>
              <w:rPr>
                <w:color w:val="4BACC6" w:themeColor="accent5"/>
              </w:rPr>
            </w:pPr>
            <w:r w:rsidRPr="00EF4194">
              <w:rPr>
                <w:color w:val="4BACC6" w:themeColor="accent5"/>
              </w:rPr>
              <w:t>Salary &amp; Conditions</w:t>
            </w:r>
          </w:p>
        </w:tc>
        <w:tc>
          <w:tcPr>
            <w:tcW w:w="7513" w:type="dxa"/>
            <w:tcBorders>
              <w:right w:val="single" w:sz="4" w:space="0" w:color="FFFFFF" w:themeColor="background1"/>
            </w:tcBorders>
          </w:tcPr>
          <w:p w14:paraId="7A31F680" w14:textId="77777777" w:rsidR="007A4E68" w:rsidRDefault="007A4E68" w:rsidP="00F9284C">
            <w:pPr>
              <w:pStyle w:val="FSVtabletext"/>
              <w:jc w:val="both"/>
            </w:pPr>
            <w:r>
              <w:t>FamilyCare Enterprise Bargaining Agreement</w:t>
            </w:r>
          </w:p>
        </w:tc>
      </w:tr>
      <w:tr w:rsidR="00687824" w14:paraId="55AABD3C" w14:textId="77777777" w:rsidTr="00687824">
        <w:tc>
          <w:tcPr>
            <w:tcW w:w="2552" w:type="dxa"/>
            <w:tcBorders>
              <w:left w:val="single" w:sz="4" w:space="0" w:color="FFFFFF" w:themeColor="background1"/>
            </w:tcBorders>
            <w:shd w:val="clear" w:color="auto" w:fill="auto"/>
          </w:tcPr>
          <w:p w14:paraId="1ABE248E" w14:textId="77777777" w:rsidR="00687824" w:rsidRPr="00EF4194" w:rsidRDefault="00687824" w:rsidP="00F9284C">
            <w:pPr>
              <w:pStyle w:val="FSVtablecolhead"/>
              <w:jc w:val="both"/>
              <w:rPr>
                <w:color w:val="4BACC6" w:themeColor="accent5"/>
              </w:rPr>
            </w:pPr>
            <w:bookmarkStart w:id="0" w:name="_Toc480380485"/>
            <w:r w:rsidRPr="00EF4194">
              <w:rPr>
                <w:color w:val="4BACC6" w:themeColor="accent5"/>
              </w:rPr>
              <w:t xml:space="preserve">Classification </w:t>
            </w:r>
          </w:p>
        </w:tc>
        <w:tc>
          <w:tcPr>
            <w:tcW w:w="7513" w:type="dxa"/>
            <w:tcBorders>
              <w:right w:val="single" w:sz="4" w:space="0" w:color="FFFFFF" w:themeColor="background1"/>
            </w:tcBorders>
          </w:tcPr>
          <w:p w14:paraId="0B8D0FE4" w14:textId="44518843" w:rsidR="007A4E68" w:rsidRDefault="00093A7E" w:rsidP="00F9284C">
            <w:pPr>
              <w:pStyle w:val="FSVtabletext"/>
              <w:jc w:val="both"/>
            </w:pPr>
            <w:r w:rsidRPr="00093A7E">
              <w:t>Level 3.3 – 4.4</w:t>
            </w:r>
            <w:r>
              <w:rPr>
                <w:i/>
              </w:rPr>
              <w:t xml:space="preserve"> </w:t>
            </w:r>
            <w:r w:rsidR="007A4E68" w:rsidRPr="007A4E68">
              <w:rPr>
                <w:i/>
              </w:rPr>
              <w:t>(Dependent on</w:t>
            </w:r>
            <w:r w:rsidR="005A5B2D">
              <w:rPr>
                <w:i/>
              </w:rPr>
              <w:t xml:space="preserve"> qualifications and</w:t>
            </w:r>
            <w:r w:rsidR="007A4E68" w:rsidRPr="007A4E68">
              <w:rPr>
                <w:i/>
              </w:rPr>
              <w:t xml:space="preserve"> experience)</w:t>
            </w:r>
          </w:p>
          <w:p w14:paraId="3DA74910" w14:textId="77777777" w:rsidR="00687824" w:rsidRDefault="007A4E68" w:rsidP="00F9284C">
            <w:pPr>
              <w:pStyle w:val="FSVtabletext"/>
              <w:jc w:val="both"/>
            </w:pPr>
            <w:r>
              <w:t xml:space="preserve">Social, Community, Home Care and Disability Services Industry Award 2010 </w:t>
            </w:r>
          </w:p>
        </w:tc>
      </w:tr>
      <w:tr w:rsidR="00687824" w14:paraId="0F4786CB" w14:textId="77777777" w:rsidTr="00687824">
        <w:tc>
          <w:tcPr>
            <w:tcW w:w="2552" w:type="dxa"/>
            <w:tcBorders>
              <w:left w:val="single" w:sz="4" w:space="0" w:color="FFFFFF" w:themeColor="background1"/>
            </w:tcBorders>
            <w:shd w:val="clear" w:color="auto" w:fill="auto"/>
          </w:tcPr>
          <w:p w14:paraId="122A7925" w14:textId="77777777" w:rsidR="00687824" w:rsidRPr="00EF4194" w:rsidRDefault="00F9284C" w:rsidP="00F9284C">
            <w:pPr>
              <w:pStyle w:val="FSVtablecolhead"/>
              <w:jc w:val="both"/>
              <w:rPr>
                <w:color w:val="4BACC6" w:themeColor="accent5"/>
              </w:rPr>
            </w:pPr>
            <w:r w:rsidRPr="00EF4194">
              <w:rPr>
                <w:color w:val="4BACC6" w:themeColor="accent5"/>
              </w:rPr>
              <w:t>Department</w:t>
            </w:r>
            <w:r w:rsidR="00687824" w:rsidRPr="00EF4194">
              <w:rPr>
                <w:color w:val="4BACC6" w:themeColor="accent5"/>
              </w:rPr>
              <w:t xml:space="preserve"> </w:t>
            </w:r>
          </w:p>
        </w:tc>
        <w:tc>
          <w:tcPr>
            <w:tcW w:w="7513" w:type="dxa"/>
            <w:tcBorders>
              <w:right w:val="single" w:sz="4" w:space="0" w:color="FFFFFF" w:themeColor="background1"/>
            </w:tcBorders>
          </w:tcPr>
          <w:p w14:paraId="02764BD3" w14:textId="77777777" w:rsidR="00687824" w:rsidRDefault="007A4E68" w:rsidP="00F9284C">
            <w:pPr>
              <w:pStyle w:val="FSVtabletext"/>
              <w:jc w:val="both"/>
            </w:pPr>
            <w:r>
              <w:t>Child &amp; Family Services</w:t>
            </w:r>
          </w:p>
        </w:tc>
      </w:tr>
      <w:tr w:rsidR="00687824" w14:paraId="7277158F" w14:textId="77777777" w:rsidTr="00687824">
        <w:tc>
          <w:tcPr>
            <w:tcW w:w="2552" w:type="dxa"/>
            <w:tcBorders>
              <w:left w:val="single" w:sz="4" w:space="0" w:color="FFFFFF" w:themeColor="background1"/>
            </w:tcBorders>
            <w:shd w:val="clear" w:color="auto" w:fill="auto"/>
          </w:tcPr>
          <w:p w14:paraId="460AC282" w14:textId="77777777" w:rsidR="00687824" w:rsidRPr="00EF4194" w:rsidRDefault="00687824" w:rsidP="00F9284C">
            <w:pPr>
              <w:pStyle w:val="FSVtablecolhead"/>
              <w:jc w:val="both"/>
              <w:rPr>
                <w:color w:val="4BACC6" w:themeColor="accent5"/>
              </w:rPr>
            </w:pPr>
            <w:r w:rsidRPr="00EF4194">
              <w:rPr>
                <w:color w:val="4BACC6" w:themeColor="accent5"/>
              </w:rPr>
              <w:t xml:space="preserve">Work location </w:t>
            </w:r>
          </w:p>
        </w:tc>
        <w:tc>
          <w:tcPr>
            <w:tcW w:w="7513" w:type="dxa"/>
            <w:tcBorders>
              <w:right w:val="single" w:sz="4" w:space="0" w:color="FFFFFF" w:themeColor="background1"/>
            </w:tcBorders>
          </w:tcPr>
          <w:p w14:paraId="25D4DEE1" w14:textId="77777777" w:rsidR="00687824" w:rsidRDefault="007A4E68" w:rsidP="00F9284C">
            <w:pPr>
              <w:pStyle w:val="FSVtabletext"/>
              <w:jc w:val="both"/>
            </w:pPr>
            <w:r>
              <w:t>Shepparton</w:t>
            </w:r>
          </w:p>
        </w:tc>
      </w:tr>
      <w:tr w:rsidR="00687824" w14:paraId="1B92B570" w14:textId="77777777" w:rsidTr="003C4A61">
        <w:trPr>
          <w:trHeight w:val="319"/>
        </w:trPr>
        <w:tc>
          <w:tcPr>
            <w:tcW w:w="2552" w:type="dxa"/>
            <w:tcBorders>
              <w:left w:val="single" w:sz="4" w:space="0" w:color="FFFFFF" w:themeColor="background1"/>
            </w:tcBorders>
            <w:shd w:val="clear" w:color="auto" w:fill="auto"/>
          </w:tcPr>
          <w:p w14:paraId="5D82F526" w14:textId="77777777" w:rsidR="00687824" w:rsidRPr="00EF4194" w:rsidRDefault="00687824" w:rsidP="00F9284C">
            <w:pPr>
              <w:pStyle w:val="FSVtablecolhead"/>
              <w:jc w:val="both"/>
              <w:rPr>
                <w:color w:val="4BACC6" w:themeColor="accent5"/>
              </w:rPr>
            </w:pPr>
            <w:r w:rsidRPr="00EF4194">
              <w:rPr>
                <w:color w:val="4BACC6" w:themeColor="accent5"/>
              </w:rPr>
              <w:t>Employment type</w:t>
            </w:r>
          </w:p>
        </w:tc>
        <w:tc>
          <w:tcPr>
            <w:tcW w:w="7513" w:type="dxa"/>
            <w:tcBorders>
              <w:right w:val="single" w:sz="4" w:space="0" w:color="FFFFFF" w:themeColor="background1"/>
            </w:tcBorders>
          </w:tcPr>
          <w:p w14:paraId="0403A9B8" w14:textId="77777777" w:rsidR="003C4A61" w:rsidRPr="00D6002D" w:rsidRDefault="007A4E68" w:rsidP="00F9284C">
            <w:pPr>
              <w:pStyle w:val="FSVtabletext6pt"/>
              <w:jc w:val="both"/>
            </w:pPr>
            <w:r>
              <w:t>Ongoing Full time</w:t>
            </w:r>
          </w:p>
        </w:tc>
      </w:tr>
      <w:tr w:rsidR="00687824" w14:paraId="3FB6EF93" w14:textId="77777777" w:rsidTr="002F6565">
        <w:trPr>
          <w:trHeight w:val="421"/>
        </w:trPr>
        <w:tc>
          <w:tcPr>
            <w:tcW w:w="2552" w:type="dxa"/>
            <w:tcBorders>
              <w:left w:val="single" w:sz="4" w:space="0" w:color="FFFFFF" w:themeColor="background1"/>
            </w:tcBorders>
            <w:shd w:val="clear" w:color="auto" w:fill="auto"/>
          </w:tcPr>
          <w:p w14:paraId="66474900" w14:textId="77777777" w:rsidR="00687824" w:rsidRPr="00EF4194" w:rsidRDefault="00687824" w:rsidP="00F9284C">
            <w:pPr>
              <w:pStyle w:val="FSVtablecolhead"/>
              <w:jc w:val="both"/>
              <w:rPr>
                <w:color w:val="4BACC6" w:themeColor="accent5"/>
              </w:rPr>
            </w:pPr>
            <w:r w:rsidRPr="00EF4194">
              <w:rPr>
                <w:color w:val="4BACC6" w:themeColor="accent5"/>
              </w:rPr>
              <w:t xml:space="preserve">Position reports to </w:t>
            </w:r>
          </w:p>
        </w:tc>
        <w:tc>
          <w:tcPr>
            <w:tcW w:w="7513" w:type="dxa"/>
            <w:tcBorders>
              <w:right w:val="single" w:sz="4" w:space="0" w:color="FFFFFF" w:themeColor="background1"/>
            </w:tcBorders>
          </w:tcPr>
          <w:p w14:paraId="57C8717F" w14:textId="77777777" w:rsidR="00472187" w:rsidRPr="00D6002D" w:rsidRDefault="00763CFC" w:rsidP="00F9284C">
            <w:pPr>
              <w:pStyle w:val="FSVtabletext"/>
              <w:jc w:val="both"/>
            </w:pPr>
            <w:r>
              <w:t>Child Wellbeing Team Leader</w:t>
            </w:r>
            <w:r w:rsidR="007A4E68">
              <w:t>, Child &amp; Family Services, FamilyCare</w:t>
            </w:r>
          </w:p>
        </w:tc>
      </w:tr>
      <w:tr w:rsidR="00F9284C" w14:paraId="49E3B81B" w14:textId="77777777" w:rsidTr="002F6565">
        <w:trPr>
          <w:trHeight w:val="421"/>
        </w:trPr>
        <w:tc>
          <w:tcPr>
            <w:tcW w:w="2552" w:type="dxa"/>
            <w:tcBorders>
              <w:left w:val="single" w:sz="4" w:space="0" w:color="FFFFFF" w:themeColor="background1"/>
            </w:tcBorders>
            <w:shd w:val="clear" w:color="auto" w:fill="auto"/>
          </w:tcPr>
          <w:p w14:paraId="6811BD75" w14:textId="77777777" w:rsidR="00F9284C" w:rsidRPr="00EF4194" w:rsidRDefault="00F9284C" w:rsidP="00F9284C">
            <w:pPr>
              <w:pStyle w:val="FSVtablecolhead"/>
              <w:jc w:val="both"/>
              <w:rPr>
                <w:color w:val="4BACC6" w:themeColor="accent5"/>
              </w:rPr>
            </w:pPr>
            <w:r w:rsidRPr="00EF4194">
              <w:rPr>
                <w:color w:val="4BACC6" w:themeColor="accent5"/>
              </w:rPr>
              <w:t>Performance Review</w:t>
            </w:r>
          </w:p>
        </w:tc>
        <w:tc>
          <w:tcPr>
            <w:tcW w:w="7513" w:type="dxa"/>
            <w:tcBorders>
              <w:right w:val="single" w:sz="4" w:space="0" w:color="FFFFFF" w:themeColor="background1"/>
            </w:tcBorders>
          </w:tcPr>
          <w:p w14:paraId="0B9E104B" w14:textId="04822EB4" w:rsidR="00F9284C" w:rsidRDefault="00F9284C" w:rsidP="00093A7E">
            <w:pPr>
              <w:pStyle w:val="FSVtabletext"/>
              <w:jc w:val="both"/>
            </w:pPr>
            <w:r>
              <w:t xml:space="preserve">At </w:t>
            </w:r>
            <w:r w:rsidR="00093A7E">
              <w:t>six</w:t>
            </w:r>
            <w:r>
              <w:t xml:space="preserve"> months, then annually thereafter</w:t>
            </w:r>
          </w:p>
        </w:tc>
      </w:tr>
    </w:tbl>
    <w:p w14:paraId="401AB9C0" w14:textId="77777777" w:rsidR="001B297E" w:rsidRDefault="001B297E" w:rsidP="001B297E">
      <w:pPr>
        <w:pStyle w:val="DHHSbody"/>
        <w:jc w:val="both"/>
        <w:rPr>
          <w:rFonts w:cs="Arial"/>
          <w:lang w:eastAsia="en-AU"/>
        </w:rPr>
      </w:pPr>
      <w:bookmarkStart w:id="1" w:name="_Toc256778633"/>
      <w:bookmarkEnd w:id="0"/>
    </w:p>
    <w:p w14:paraId="7EC62F55" w14:textId="0AF17152" w:rsidR="00A36033" w:rsidRDefault="00A36033" w:rsidP="0085384C">
      <w:pPr>
        <w:pStyle w:val="FSVbody"/>
        <w:jc w:val="both"/>
        <w:rPr>
          <w:rFonts w:eastAsia="Times New Roman" w:cs="Arial"/>
          <w:color w:val="000000"/>
          <w:kern w:val="28"/>
          <w:lang w:eastAsia="en-AU"/>
          <w14:ligatures w14:val="standard"/>
          <w14:cntxtAlts/>
        </w:rPr>
      </w:pPr>
      <w:r>
        <w:rPr>
          <w:rFonts w:eastAsia="Times New Roman" w:cs="Arial"/>
          <w:color w:val="000000"/>
          <w:kern w:val="28"/>
          <w:lang w:eastAsia="en-AU"/>
          <w14:ligatures w14:val="standard"/>
          <w14:cntxtAlts/>
        </w:rPr>
        <w:t xml:space="preserve">The </w:t>
      </w:r>
      <w:r w:rsidRPr="0085384C">
        <w:rPr>
          <w:rFonts w:eastAsia="Times New Roman" w:cs="Arial"/>
          <w:color w:val="000000"/>
          <w:kern w:val="28"/>
          <w:lang w:eastAsia="en-AU"/>
          <w14:ligatures w14:val="standard"/>
          <w14:cntxtAlts/>
        </w:rPr>
        <w:t>Goulburn Support and Safety Hub (The Orange Door)</w:t>
      </w:r>
      <w:r>
        <w:rPr>
          <w:rFonts w:eastAsia="Times New Roman" w:cs="Arial"/>
          <w:color w:val="000000"/>
          <w:kern w:val="28"/>
          <w:lang w:eastAsia="en-AU"/>
          <w14:ligatures w14:val="standard"/>
          <w14:cntxtAlts/>
        </w:rPr>
        <w:t xml:space="preserve"> is an intake, triage and assessment service for child and family and family violence services in our region. </w:t>
      </w:r>
    </w:p>
    <w:p w14:paraId="5C54E1B3" w14:textId="6AEC1A9F" w:rsidR="0085384C" w:rsidRPr="0085384C" w:rsidRDefault="0085384C" w:rsidP="0085384C">
      <w:pPr>
        <w:pStyle w:val="FSVbody"/>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The Child Wellbeing Team provide</w:t>
      </w:r>
      <w:r w:rsidR="00093A7E">
        <w:rPr>
          <w:rFonts w:eastAsia="Times New Roman" w:cs="Arial"/>
          <w:color w:val="000000"/>
          <w:kern w:val="28"/>
          <w:lang w:eastAsia="en-AU"/>
          <w14:ligatures w14:val="standard"/>
          <w14:cntxtAlts/>
        </w:rPr>
        <w:t>s</w:t>
      </w:r>
      <w:r w:rsidRPr="0085384C">
        <w:rPr>
          <w:rFonts w:eastAsia="Times New Roman" w:cs="Arial"/>
          <w:color w:val="000000"/>
          <w:kern w:val="28"/>
          <w:lang w:eastAsia="en-AU"/>
          <w14:ligatures w14:val="standard"/>
          <w14:cntxtAlts/>
        </w:rPr>
        <w:t xml:space="preserve"> a specialist focus within the Goulburn Support and Safety Hub (The Orange Door) on the wellbeing and development of children, young people and their families through:</w:t>
      </w:r>
    </w:p>
    <w:p w14:paraId="3F637FE5" w14:textId="77777777" w:rsidR="0085384C" w:rsidRP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Actively focusing on the best interests of children and young people at all times;</w:t>
      </w:r>
    </w:p>
    <w:p w14:paraId="672E554C" w14:textId="77777777" w:rsidR="0085384C" w:rsidRP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Assessments that include parents/carers and the whole family;</w:t>
      </w:r>
    </w:p>
    <w:p w14:paraId="778B2E08" w14:textId="77777777" w:rsidR="0085384C" w:rsidRP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Working with men as fathers/partners;</w:t>
      </w:r>
    </w:p>
    <w:p w14:paraId="3171D88D" w14:textId="77777777" w:rsidR="0085384C" w:rsidRP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Interventions that consider children and young people as individuals in their own right, and take into consideration their opinions and wishes;</w:t>
      </w:r>
    </w:p>
    <w:p w14:paraId="778D6592" w14:textId="77777777" w:rsidR="0085384C" w:rsidRP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Early help for children, parents and families to support wellbeing, stability, development and safety;</w:t>
      </w:r>
    </w:p>
    <w:p w14:paraId="067E95C4" w14:textId="77777777" w:rsidR="0085384C" w:rsidRDefault="0085384C" w:rsidP="003C3BE0">
      <w:pPr>
        <w:pStyle w:val="FSVbody"/>
        <w:numPr>
          <w:ilvl w:val="0"/>
          <w:numId w:val="13"/>
        </w:numPr>
        <w:jc w:val="both"/>
        <w:rPr>
          <w:rFonts w:eastAsia="Times New Roman" w:cs="Arial"/>
          <w:color w:val="000000"/>
          <w:kern w:val="28"/>
          <w:lang w:eastAsia="en-AU"/>
          <w14:ligatures w14:val="standard"/>
          <w14:cntxtAlts/>
        </w:rPr>
      </w:pPr>
      <w:r w:rsidRPr="0085384C">
        <w:rPr>
          <w:rFonts w:eastAsia="Times New Roman" w:cs="Arial"/>
          <w:color w:val="000000"/>
          <w:kern w:val="28"/>
          <w:lang w:eastAsia="en-AU"/>
          <w14:ligatures w14:val="standard"/>
          <w14:cntxtAlts/>
        </w:rPr>
        <w:t>Providing a point of contact for secondary consultation, advice and information.</w:t>
      </w:r>
    </w:p>
    <w:p w14:paraId="72625627" w14:textId="77777777" w:rsidR="00F9284C" w:rsidRPr="00EF4194" w:rsidRDefault="00F9284C" w:rsidP="00F9284C">
      <w:pPr>
        <w:pStyle w:val="Heading2"/>
        <w:jc w:val="both"/>
        <w:rPr>
          <w:color w:val="4BACC6" w:themeColor="accent5"/>
        </w:rPr>
      </w:pPr>
      <w:r w:rsidRPr="00EF4194">
        <w:rPr>
          <w:color w:val="4BACC6" w:themeColor="accent5"/>
        </w:rPr>
        <w:t>FamilyCare Vision</w:t>
      </w:r>
    </w:p>
    <w:p w14:paraId="4190141F" w14:textId="77777777" w:rsidR="00F9284C" w:rsidRDefault="00373563" w:rsidP="00F9284C">
      <w:pPr>
        <w:pStyle w:val="FSVbody"/>
        <w:jc w:val="both"/>
      </w:pPr>
      <w:r w:rsidRPr="009511A0">
        <w:rPr>
          <w:rFonts w:eastAsia="Times New Roman" w:cs="Arial"/>
          <w:color w:val="000000"/>
          <w:kern w:val="28"/>
          <w:lang w:eastAsia="en-AU"/>
          <w14:ligatures w14:val="standard"/>
          <w14:cntxtAlts/>
        </w:rPr>
        <w:t>FamilyCare works with individuals, families and communities to increase wellbeing, build strengths and encourage optimism. Our vision is s</w:t>
      </w:r>
      <w:r w:rsidR="00F9284C" w:rsidRPr="009511A0">
        <w:rPr>
          <w:rFonts w:eastAsia="Times New Roman" w:cs="Arial"/>
          <w:color w:val="000000"/>
          <w:kern w:val="28"/>
          <w:lang w:eastAsia="en-AU"/>
          <w14:ligatures w14:val="standard"/>
          <w14:cntxtAlts/>
        </w:rPr>
        <w:t>trong</w:t>
      </w:r>
      <w:r w:rsidR="00F9284C">
        <w:t xml:space="preserve">, resilient families and communities. </w:t>
      </w:r>
    </w:p>
    <w:p w14:paraId="4F60D023" w14:textId="77777777" w:rsidR="00F9284C" w:rsidRDefault="00F9284C" w:rsidP="00F9284C">
      <w:pPr>
        <w:pStyle w:val="FSVbody"/>
        <w:jc w:val="both"/>
        <w:rPr>
          <w:rFonts w:eastAsia="Times New Roman" w:cs="Arial"/>
          <w:color w:val="000000"/>
          <w:kern w:val="28"/>
          <w:lang w:eastAsia="en-AU"/>
          <w14:ligatures w14:val="standard"/>
          <w14:cntxtAlts/>
        </w:rPr>
      </w:pPr>
      <w:r w:rsidRPr="000F79CC">
        <w:rPr>
          <w:rFonts w:eastAsia="Times New Roman" w:cs="Arial"/>
          <w:color w:val="000000"/>
          <w:kern w:val="28"/>
          <w:lang w:eastAsia="en-AU"/>
          <w14:ligatures w14:val="standard"/>
          <w14:cntxtAlts/>
        </w:rPr>
        <w:t xml:space="preserve">FamilyCare is one of regional Victoria’s largest and most progressive community service organisations, with offices across five Local Government Areas: Greater Shepparton, Mitchell, Murrindindi, Strathbogie and Moira. </w:t>
      </w:r>
    </w:p>
    <w:p w14:paraId="501DB79D" w14:textId="77777777" w:rsidR="00F9284C" w:rsidRPr="00F9284C" w:rsidRDefault="00F9284C" w:rsidP="00F9284C">
      <w:pPr>
        <w:pStyle w:val="FSVbody"/>
        <w:jc w:val="both"/>
      </w:pPr>
      <w:r w:rsidRPr="000F79CC">
        <w:rPr>
          <w:rFonts w:eastAsia="Times New Roman" w:cs="Arial"/>
          <w:color w:val="000000"/>
          <w:kern w:val="28"/>
          <w:lang w:eastAsia="en-AU"/>
          <w14:ligatures w14:val="standard"/>
          <w14:cntxtAlts/>
        </w:rPr>
        <w:t>FamilyCare’s activities include child and family services, men’s services, carer and disability support programs and community development.</w:t>
      </w:r>
    </w:p>
    <w:p w14:paraId="1F19E744" w14:textId="77777777" w:rsidR="002032ED" w:rsidRPr="00EF4194" w:rsidRDefault="002032ED" w:rsidP="00F9284C">
      <w:pPr>
        <w:pStyle w:val="Heading2"/>
        <w:jc w:val="both"/>
        <w:rPr>
          <w:color w:val="4BACC6" w:themeColor="accent5"/>
        </w:rPr>
      </w:pPr>
      <w:r w:rsidRPr="00EF4194">
        <w:rPr>
          <w:color w:val="4BACC6" w:themeColor="accent5"/>
        </w:rPr>
        <w:t xml:space="preserve">Support and Safety Hubs </w:t>
      </w:r>
      <w:r w:rsidR="00387170" w:rsidRPr="00EF4194">
        <w:rPr>
          <w:color w:val="4BACC6" w:themeColor="accent5"/>
        </w:rPr>
        <w:t>(The Orange Door)</w:t>
      </w:r>
    </w:p>
    <w:p w14:paraId="3FC9DE64" w14:textId="77777777" w:rsidR="002032ED" w:rsidRPr="00B40115" w:rsidRDefault="002032ED" w:rsidP="00F9284C">
      <w:pPr>
        <w:pStyle w:val="FSVbody"/>
        <w:jc w:val="both"/>
      </w:pPr>
      <w:r w:rsidRPr="00B40115">
        <w:t xml:space="preserve">The Victorian Government has committed to implementing all 227 recommendations of the Royal Commission into Family Violence and to delivering on the vision described in </w:t>
      </w:r>
      <w:r w:rsidRPr="00D95540">
        <w:rPr>
          <w:i/>
        </w:rPr>
        <w:t xml:space="preserve">Roadmap for Reform: </w:t>
      </w:r>
      <w:r>
        <w:rPr>
          <w:i/>
        </w:rPr>
        <w:t>S</w:t>
      </w:r>
      <w:r w:rsidRPr="00D95540">
        <w:rPr>
          <w:i/>
        </w:rPr>
        <w:t xml:space="preserve">trong families, </w:t>
      </w:r>
      <w:r>
        <w:rPr>
          <w:i/>
        </w:rPr>
        <w:t>S</w:t>
      </w:r>
      <w:r w:rsidRPr="00D95540">
        <w:rPr>
          <w:i/>
        </w:rPr>
        <w:t>afe children</w:t>
      </w:r>
      <w:r w:rsidRPr="00B40115">
        <w:t xml:space="preserve">. </w:t>
      </w:r>
    </w:p>
    <w:p w14:paraId="3E656F21" w14:textId="77777777" w:rsidR="008A431C" w:rsidRPr="007A4E68" w:rsidRDefault="008A431C" w:rsidP="00F9284C">
      <w:pPr>
        <w:pStyle w:val="DHHSbody"/>
        <w:jc w:val="both"/>
        <w:rPr>
          <w:rFonts w:cs="Arial"/>
          <w:lang w:eastAsia="en-AU"/>
        </w:rPr>
      </w:pPr>
      <w:bookmarkStart w:id="2" w:name="_Hlk22297310"/>
      <w:r w:rsidRPr="007A4E68">
        <w:rPr>
          <w:rFonts w:cs="Arial"/>
          <w:lang w:eastAsia="en-AU"/>
        </w:rPr>
        <w:t xml:space="preserve">A key recommendation of the Royal Commission and the Roadmap for Reform was to establish a network of Support and Safety Hubs </w:t>
      </w:r>
      <w:r w:rsidR="007A4E68">
        <w:rPr>
          <w:rFonts w:cs="Arial"/>
          <w:lang w:eastAsia="en-AU"/>
        </w:rPr>
        <w:t>(The Orange Door</w:t>
      </w:r>
      <w:r w:rsidRPr="007A4E68">
        <w:rPr>
          <w:rFonts w:cs="Arial"/>
          <w:lang w:eastAsia="en-AU"/>
        </w:rPr>
        <w:t xml:space="preserve">) across Victoria to provide a new way for women, children and young people experiencing family violence, and families </w:t>
      </w:r>
      <w:r w:rsidR="007A4E68">
        <w:rPr>
          <w:rFonts w:cs="Arial"/>
          <w:lang w:eastAsia="en-AU"/>
        </w:rPr>
        <w:t xml:space="preserve">in need of support with the care, development and wellbeing of children and young people, to access coordinated support from community, health and justice services. </w:t>
      </w:r>
    </w:p>
    <w:bookmarkEnd w:id="2"/>
    <w:p w14:paraId="546525CB" w14:textId="77777777" w:rsidR="008A431C" w:rsidRDefault="008A431C" w:rsidP="00F9284C">
      <w:pPr>
        <w:pStyle w:val="DHHSbody"/>
        <w:jc w:val="both"/>
        <w:rPr>
          <w:rFonts w:cs="Arial"/>
          <w:lang w:eastAsia="en-AU"/>
        </w:rPr>
      </w:pPr>
      <w:r w:rsidRPr="007A4E68">
        <w:rPr>
          <w:rFonts w:cs="Arial"/>
          <w:lang w:eastAsia="en-AU"/>
        </w:rPr>
        <w:t>The</w:t>
      </w:r>
      <w:r w:rsidR="007A4E68">
        <w:rPr>
          <w:rFonts w:cs="Arial"/>
          <w:lang w:eastAsia="en-AU"/>
        </w:rPr>
        <w:t xml:space="preserve"> State-wide concept highlights that the</w:t>
      </w:r>
      <w:r w:rsidRPr="007A4E68">
        <w:rPr>
          <w:rFonts w:cs="Arial"/>
          <w:lang w:eastAsia="en-AU"/>
        </w:rPr>
        <w:t xml:space="preserve"> safety of victim survivors and children is The Orange Door’s first priority. </w:t>
      </w:r>
      <w:r w:rsidR="007A4E68">
        <w:rPr>
          <w:rFonts w:cs="Arial"/>
          <w:lang w:eastAsia="en-AU"/>
        </w:rPr>
        <w:t xml:space="preserve">It </w:t>
      </w:r>
      <w:r w:rsidRPr="007A4E68">
        <w:rPr>
          <w:rFonts w:cs="Arial"/>
          <w:lang w:eastAsia="en-AU"/>
        </w:rPr>
        <w:t xml:space="preserve">also recognises that a gendered understanding of family violence and an understanding of child and family vulnerability are critical to effective services and systems. The Orange Door is accessible, safe and welcoming to </w:t>
      </w:r>
      <w:r w:rsidRPr="007A4E68">
        <w:rPr>
          <w:rFonts w:cs="Arial"/>
          <w:lang w:eastAsia="en-AU"/>
        </w:rPr>
        <w:lastRenderedPageBreak/>
        <w:t xml:space="preserve">people, providing quick and simple access to the support and safety they need. They will also engage perpetrators and plan interventions to hold them to account. </w:t>
      </w:r>
    </w:p>
    <w:p w14:paraId="4767D0A9" w14:textId="77777777" w:rsidR="00BE60FD" w:rsidRPr="00BE60FD" w:rsidRDefault="00BE60FD" w:rsidP="00BE60FD">
      <w:pPr>
        <w:pStyle w:val="Heading2"/>
        <w:jc w:val="both"/>
        <w:rPr>
          <w:color w:val="4BACC6" w:themeColor="accent5"/>
        </w:rPr>
      </w:pPr>
      <w:r w:rsidRPr="00BE60FD">
        <w:rPr>
          <w:color w:val="4BACC6" w:themeColor="accent5"/>
        </w:rPr>
        <w:t>Role of The Orange Doors</w:t>
      </w:r>
    </w:p>
    <w:p w14:paraId="74BCBD28" w14:textId="19CCBA06" w:rsidR="00BE60FD" w:rsidRDefault="00BE60FD" w:rsidP="00BE60FD">
      <w:pPr>
        <w:pStyle w:val="DHHSbody"/>
      </w:pPr>
      <w:r>
        <w:t xml:space="preserve">The Orange Door will deliver a fundamental change to the way we work with women, children and families, and men.  </w:t>
      </w:r>
      <w:r w:rsidR="00A36033">
        <w:t>T</w:t>
      </w:r>
      <w:r>
        <w:t xml:space="preserve">he Orange Door is </w:t>
      </w:r>
      <w:r w:rsidR="00A36033">
        <w:t xml:space="preserve">an intake, triage and assessment service for child and family and family violence services in our region. The role of Orange Door is </w:t>
      </w:r>
      <w:r>
        <w:t xml:space="preserve">to provide: </w:t>
      </w:r>
    </w:p>
    <w:p w14:paraId="39209195" w14:textId="51D04029" w:rsidR="00A36033" w:rsidRDefault="00A36033" w:rsidP="00BE60FD">
      <w:pPr>
        <w:pStyle w:val="FSVbullet1"/>
        <w:spacing w:before="0"/>
        <w:rPr>
          <w:lang w:eastAsia="en-AU"/>
        </w:rPr>
      </w:pPr>
      <w:r>
        <w:rPr>
          <w:lang w:eastAsia="en-AU"/>
        </w:rPr>
        <w:t xml:space="preserve">Intake and assessment </w:t>
      </w:r>
    </w:p>
    <w:p w14:paraId="07B1989A" w14:textId="25AB5675" w:rsidR="00BE60FD" w:rsidRDefault="00BE60FD" w:rsidP="00BE60FD">
      <w:pPr>
        <w:pStyle w:val="FSVbullet1"/>
        <w:spacing w:before="0"/>
        <w:rPr>
          <w:lang w:eastAsia="en-AU"/>
        </w:rPr>
      </w:pPr>
      <w:r>
        <w:rPr>
          <w:lang w:eastAsia="en-AU"/>
        </w:rPr>
        <w:t>a more visible contact point so that people know where to go for specialist support</w:t>
      </w:r>
    </w:p>
    <w:p w14:paraId="4338032B" w14:textId="77777777" w:rsidR="00BE60FD" w:rsidRDefault="00BE60FD" w:rsidP="00BE60FD">
      <w:pPr>
        <w:pStyle w:val="FSVbullet1"/>
        <w:spacing w:before="0"/>
        <w:rPr>
          <w:lang w:eastAsia="en-AU"/>
        </w:rPr>
      </w:pPr>
      <w:r>
        <w:rPr>
          <w:lang w:eastAsia="en-AU"/>
        </w:rPr>
        <w:t>help for people to identify family violence and child wellbeing issues</w:t>
      </w:r>
    </w:p>
    <w:p w14:paraId="56DE5D70" w14:textId="77777777" w:rsidR="00BE60FD" w:rsidRDefault="00BE60FD" w:rsidP="00BE60FD">
      <w:pPr>
        <w:pStyle w:val="FSVbullet1"/>
        <w:spacing w:before="0"/>
        <w:rPr>
          <w:lang w:eastAsia="en-AU"/>
        </w:rPr>
      </w:pPr>
      <w:r>
        <w:rPr>
          <w:lang w:eastAsia="en-AU"/>
        </w:rPr>
        <w:t>advice based on contemporary risk assessment tools and guidance</w:t>
      </w:r>
    </w:p>
    <w:p w14:paraId="2BB38335" w14:textId="77777777" w:rsidR="00BE60FD" w:rsidRDefault="00BE60FD" w:rsidP="00BE60FD">
      <w:pPr>
        <w:pStyle w:val="FSVbullet1"/>
        <w:spacing w:before="0"/>
        <w:rPr>
          <w:lang w:eastAsia="en-AU"/>
        </w:rPr>
      </w:pPr>
      <w:r>
        <w:rPr>
          <w:lang w:eastAsia="en-AU"/>
        </w:rPr>
        <w:t>specialist support and tailored advice for victims, families and children, and perpetrators</w:t>
      </w:r>
    </w:p>
    <w:p w14:paraId="20BD42DA" w14:textId="77777777" w:rsidR="00BE60FD" w:rsidRDefault="00BE60FD" w:rsidP="00BE60FD">
      <w:pPr>
        <w:pStyle w:val="FSVbullet1"/>
        <w:spacing w:before="0"/>
        <w:rPr>
          <w:lang w:eastAsia="en-AU"/>
        </w:rPr>
      </w:pPr>
      <w:r>
        <w:rPr>
          <w:lang w:eastAsia="en-AU"/>
        </w:rPr>
        <w:t>connection and coordination of access to support</w:t>
      </w:r>
    </w:p>
    <w:p w14:paraId="17BA5A52" w14:textId="77777777" w:rsidR="00BE60FD" w:rsidRDefault="00BE60FD" w:rsidP="00BE60FD">
      <w:pPr>
        <w:pStyle w:val="FSVbullet1"/>
        <w:spacing w:before="0"/>
        <w:rPr>
          <w:lang w:eastAsia="en-AU"/>
        </w:rPr>
      </w:pPr>
      <w:r>
        <w:rPr>
          <w:lang w:eastAsia="en-AU"/>
        </w:rPr>
        <w:t>a system-wide view of service capacity, client experience and outcomes</w:t>
      </w:r>
    </w:p>
    <w:p w14:paraId="6327CD4F" w14:textId="77777777" w:rsidR="00F3569A" w:rsidRPr="00F3569A" w:rsidRDefault="00F3569A" w:rsidP="00F3569A">
      <w:pPr>
        <w:pStyle w:val="Heading2"/>
        <w:jc w:val="both"/>
        <w:rPr>
          <w:color w:val="4BACC6" w:themeColor="accent5"/>
        </w:rPr>
      </w:pPr>
      <w:r w:rsidRPr="00F3569A">
        <w:rPr>
          <w:color w:val="4BACC6" w:themeColor="accent5"/>
        </w:rPr>
        <w:t xml:space="preserve">The Orange Door Team </w:t>
      </w:r>
    </w:p>
    <w:p w14:paraId="08FC4185" w14:textId="77777777" w:rsidR="00F3569A" w:rsidRPr="00AB29D4" w:rsidRDefault="00F3569A" w:rsidP="00F3569A">
      <w:pPr>
        <w:pStyle w:val="FSVbody"/>
        <w:jc w:val="both"/>
      </w:pPr>
      <w:r>
        <w:t>The Orange Door</w:t>
      </w:r>
      <w:r w:rsidRPr="00AB29D4">
        <w:t xml:space="preserve">s will bring together different workforces and practices to create an integrated </w:t>
      </w:r>
      <w:r>
        <w:t>Orange Door T</w:t>
      </w:r>
      <w:r w:rsidRPr="00AB29D4">
        <w:t xml:space="preserve">eam and a consolidated </w:t>
      </w:r>
      <w:r w:rsidRPr="00236FAC">
        <w:rPr>
          <w:b/>
        </w:rPr>
        <w:t>intake</w:t>
      </w:r>
      <w:r w:rsidRPr="00AB29D4">
        <w:t xml:space="preserve"> point in each </w:t>
      </w:r>
      <w:r>
        <w:t>Orange Door</w:t>
      </w:r>
      <w:r w:rsidRPr="00AB29D4">
        <w:t xml:space="preserve"> area to create a new way of support for:</w:t>
      </w:r>
    </w:p>
    <w:p w14:paraId="506A3B6B" w14:textId="77777777" w:rsidR="00F3569A" w:rsidRPr="00AB29D4" w:rsidRDefault="00F3569A" w:rsidP="00F3569A">
      <w:pPr>
        <w:pStyle w:val="FSVbullet1"/>
        <w:spacing w:before="0"/>
        <w:jc w:val="both"/>
      </w:pPr>
      <w:r w:rsidRPr="00AB29D4">
        <w:t>women, children, young people and families experiencing family violence</w:t>
      </w:r>
    </w:p>
    <w:p w14:paraId="1676693E" w14:textId="77777777" w:rsidR="00F3569A" w:rsidRPr="00AB29D4" w:rsidRDefault="00F3569A" w:rsidP="00F3569A">
      <w:pPr>
        <w:pStyle w:val="FSVbullet1"/>
        <w:spacing w:before="0"/>
        <w:jc w:val="both"/>
      </w:pPr>
      <w:r w:rsidRPr="00AB29D4">
        <w:t xml:space="preserve">perpetrators of family violence </w:t>
      </w:r>
    </w:p>
    <w:p w14:paraId="57B01C2E" w14:textId="77777777" w:rsidR="00F3569A" w:rsidRPr="00AB29D4" w:rsidRDefault="00F3569A" w:rsidP="00F3569A">
      <w:pPr>
        <w:pStyle w:val="FSVbullet1"/>
        <w:spacing w:before="0"/>
        <w:jc w:val="both"/>
      </w:pPr>
      <w:r w:rsidRPr="00AB29D4">
        <w:t>families in need of support with the care, development and well-being of children.</w:t>
      </w:r>
    </w:p>
    <w:p w14:paraId="1A35F471" w14:textId="77777777" w:rsidR="00F3569A" w:rsidRPr="00AB29D4" w:rsidRDefault="00F3569A" w:rsidP="00F3569A">
      <w:pPr>
        <w:pStyle w:val="FSVbody"/>
        <w:jc w:val="both"/>
      </w:pPr>
      <w:r w:rsidRPr="00AB29D4">
        <w:t xml:space="preserve">This will be achieved by drawing on the expertise of </w:t>
      </w:r>
      <w:r>
        <w:t xml:space="preserve">Community Service Organisations, Aboriginal services and Department of Health and Human Services </w:t>
      </w:r>
      <w:r w:rsidRPr="00AB29D4">
        <w:t xml:space="preserve">and their deep connections with people in local areas, and bringing together workers from organisations that currently: </w:t>
      </w:r>
    </w:p>
    <w:p w14:paraId="22EF63D3" w14:textId="77777777" w:rsidR="00F3569A" w:rsidRPr="00AB29D4" w:rsidRDefault="00F3569A" w:rsidP="00F3569A">
      <w:pPr>
        <w:pStyle w:val="FSVbullet1"/>
        <w:spacing w:before="0"/>
        <w:jc w:val="both"/>
      </w:pPr>
      <w:r w:rsidRPr="00AB29D4">
        <w:t>receive police referrals for women</w:t>
      </w:r>
      <w:r>
        <w:t xml:space="preserve"> and children</w:t>
      </w:r>
      <w:r w:rsidRPr="00AB29D4">
        <w:t xml:space="preserve"> who are victims of family violence</w:t>
      </w:r>
    </w:p>
    <w:p w14:paraId="54D56826" w14:textId="77777777" w:rsidR="00F3569A" w:rsidRPr="00AB29D4" w:rsidRDefault="00F3569A" w:rsidP="00F3569A">
      <w:pPr>
        <w:pStyle w:val="FSVbullet1"/>
        <w:spacing w:before="0"/>
        <w:jc w:val="both"/>
      </w:pPr>
      <w:r w:rsidRPr="00AB29D4">
        <w:t>receive police referrals for perpetrators of family violence (known as ‘Enhanced Intake Services’)</w:t>
      </w:r>
    </w:p>
    <w:p w14:paraId="1A09531F" w14:textId="77777777" w:rsidR="00F3569A" w:rsidRDefault="00F3569A" w:rsidP="00F3569A">
      <w:pPr>
        <w:pStyle w:val="FSVbullet1"/>
        <w:spacing w:before="0"/>
        <w:jc w:val="both"/>
      </w:pPr>
      <w:r>
        <w:t xml:space="preserve">receive child wellbeing referrals </w:t>
      </w:r>
    </w:p>
    <w:p w14:paraId="72C69384" w14:textId="77777777" w:rsidR="00F3569A" w:rsidRPr="00AB29D4" w:rsidRDefault="00F3569A" w:rsidP="00F3569A">
      <w:pPr>
        <w:pStyle w:val="FSVbullet1"/>
        <w:spacing w:before="0"/>
        <w:jc w:val="both"/>
      </w:pPr>
      <w:r w:rsidRPr="00AB29D4">
        <w:t>provide the Child FIRST service</w:t>
      </w:r>
    </w:p>
    <w:p w14:paraId="47162531" w14:textId="77777777" w:rsidR="00F3569A" w:rsidRPr="00AB29D4" w:rsidRDefault="00F3569A" w:rsidP="00F3569A">
      <w:pPr>
        <w:pStyle w:val="FSVbullet1"/>
        <w:spacing w:before="0"/>
        <w:jc w:val="both"/>
      </w:pPr>
      <w:r w:rsidRPr="00AB29D4">
        <w:t>deliver other relevant services as appropriate, such as those delivered by Aboriginal services</w:t>
      </w:r>
    </w:p>
    <w:p w14:paraId="379D948E" w14:textId="77777777" w:rsidR="00F3569A" w:rsidRDefault="00F3569A" w:rsidP="00F3569A">
      <w:pPr>
        <w:pStyle w:val="FSVbullet1"/>
        <w:numPr>
          <w:ilvl w:val="0"/>
          <w:numId w:val="0"/>
        </w:numPr>
      </w:pPr>
      <w:r w:rsidRPr="00AB29D4">
        <w:t xml:space="preserve">The </w:t>
      </w:r>
      <w:r>
        <w:t>Orange Door</w:t>
      </w:r>
      <w:r w:rsidRPr="00AB29D4">
        <w:t xml:space="preserve"> </w:t>
      </w:r>
      <w:r>
        <w:t>t</w:t>
      </w:r>
      <w:r w:rsidRPr="00AB29D4">
        <w:t>eam will include a mix of staff employed by</w:t>
      </w:r>
      <w:r>
        <w:t xml:space="preserve"> Family Safety Victoria (FSV) and staff employed by FamilyCare, Primary Care Connect, Nexus Primary Health, Rumbalara Aboriginal Co-operative and Department of Health and Human Services.  </w:t>
      </w:r>
    </w:p>
    <w:p w14:paraId="3358D790" w14:textId="77777777" w:rsidR="007A4E68" w:rsidRDefault="007A4E68" w:rsidP="00F9284C">
      <w:pPr>
        <w:pStyle w:val="Heading2"/>
        <w:jc w:val="both"/>
        <w:rPr>
          <w:color w:val="E36C0A"/>
        </w:rPr>
      </w:pPr>
      <w:r w:rsidRPr="00EF4194">
        <w:rPr>
          <w:color w:val="4BACC6" w:themeColor="accent5"/>
        </w:rPr>
        <w:t>Child &amp; Family Services (</w:t>
      </w:r>
      <w:r w:rsidR="00373563" w:rsidRPr="00EF4194">
        <w:rPr>
          <w:color w:val="4BACC6" w:themeColor="accent5"/>
        </w:rPr>
        <w:t>CAFS</w:t>
      </w:r>
      <w:r w:rsidRPr="00EF4194">
        <w:rPr>
          <w:color w:val="4BACC6" w:themeColor="accent5"/>
        </w:rPr>
        <w:t>) – Programs and Services</w:t>
      </w:r>
    </w:p>
    <w:p w14:paraId="72529031" w14:textId="46E8A40B" w:rsidR="00402FA0" w:rsidRPr="007A4E68" w:rsidRDefault="007A4E68" w:rsidP="00F9284C">
      <w:pPr>
        <w:pStyle w:val="DHHSbody"/>
        <w:jc w:val="both"/>
        <w:rPr>
          <w:rFonts w:cs="Arial"/>
          <w:lang w:eastAsia="en-AU"/>
        </w:rPr>
      </w:pPr>
      <w:r w:rsidRPr="007A4E68">
        <w:rPr>
          <w:rFonts w:cs="Arial"/>
          <w:lang w:eastAsia="en-AU"/>
        </w:rPr>
        <w:t xml:space="preserve">In line with the establishment of The Orange Door in Shepparton (and an access point in Wallan), this </w:t>
      </w:r>
      <w:bookmarkStart w:id="3" w:name="_GoBack"/>
      <w:bookmarkEnd w:id="3"/>
      <w:r w:rsidRPr="007A4E68">
        <w:rPr>
          <w:rFonts w:cs="Arial"/>
          <w:lang w:eastAsia="en-AU"/>
        </w:rPr>
        <w:t xml:space="preserve">position with FamilyCare will primarily work from the Orange Door location, but will remain connected and involved with the rest of the </w:t>
      </w:r>
      <w:r>
        <w:rPr>
          <w:rFonts w:cs="Arial"/>
          <w:lang w:eastAsia="en-AU"/>
        </w:rPr>
        <w:t>C</w:t>
      </w:r>
      <w:r w:rsidR="00373563">
        <w:rPr>
          <w:rFonts w:cs="Arial"/>
          <w:lang w:eastAsia="en-AU"/>
        </w:rPr>
        <w:t>AFS</w:t>
      </w:r>
      <w:r w:rsidRPr="007A4E68">
        <w:rPr>
          <w:rFonts w:cs="Arial"/>
          <w:lang w:eastAsia="en-AU"/>
        </w:rPr>
        <w:t xml:space="preserve"> programs and with FamilyCare</w:t>
      </w:r>
      <w:r>
        <w:rPr>
          <w:rFonts w:cs="Arial"/>
          <w:lang w:eastAsia="en-AU"/>
        </w:rPr>
        <w:t xml:space="preserve"> as an organisation</w:t>
      </w:r>
      <w:r w:rsidRPr="007A4E68">
        <w:rPr>
          <w:rFonts w:cs="Arial"/>
          <w:lang w:eastAsia="en-AU"/>
        </w:rPr>
        <w:t xml:space="preserve">. This position will work alongside other roles at </w:t>
      </w:r>
      <w:r>
        <w:rPr>
          <w:rFonts w:cs="Arial"/>
          <w:lang w:eastAsia="en-AU"/>
        </w:rPr>
        <w:t>FamilyCare</w:t>
      </w:r>
      <w:r w:rsidRPr="007A4E68">
        <w:rPr>
          <w:rFonts w:cs="Arial"/>
          <w:lang w:eastAsia="en-AU"/>
        </w:rPr>
        <w:t>, focused on child</w:t>
      </w:r>
      <w:r>
        <w:rPr>
          <w:rFonts w:cs="Arial"/>
          <w:lang w:eastAsia="en-AU"/>
        </w:rPr>
        <w:t xml:space="preserve"> wellbeing and family violence, and as part of the </w:t>
      </w:r>
      <w:r w:rsidR="00373563">
        <w:rPr>
          <w:rFonts w:cs="Arial"/>
          <w:lang w:eastAsia="en-AU"/>
        </w:rPr>
        <w:t>Child and Family</w:t>
      </w:r>
      <w:r>
        <w:rPr>
          <w:rFonts w:cs="Arial"/>
          <w:lang w:eastAsia="en-AU"/>
        </w:rPr>
        <w:t xml:space="preserve"> team at FamilyCare.</w:t>
      </w:r>
      <w:r w:rsidR="00402FA0">
        <w:rPr>
          <w:rFonts w:cs="Arial"/>
          <w:lang w:eastAsia="en-AU"/>
        </w:rPr>
        <w:t xml:space="preserve"> </w:t>
      </w:r>
    </w:p>
    <w:p w14:paraId="6472A2AE" w14:textId="77777777" w:rsidR="005C5D0B" w:rsidRPr="00EF4194" w:rsidRDefault="00F9284C" w:rsidP="00F9284C">
      <w:pPr>
        <w:pStyle w:val="Heading2"/>
        <w:jc w:val="both"/>
        <w:rPr>
          <w:color w:val="4BACC6" w:themeColor="accent5"/>
        </w:rPr>
      </w:pPr>
      <w:r w:rsidRPr="00EF4194">
        <w:rPr>
          <w:color w:val="4BACC6" w:themeColor="accent5"/>
        </w:rPr>
        <w:t xml:space="preserve">Key Performance Responsibilities </w:t>
      </w:r>
    </w:p>
    <w:p w14:paraId="1CD7E938" w14:textId="77777777" w:rsidR="00F9284C" w:rsidRDefault="00F9284C" w:rsidP="00F9284C">
      <w:pPr>
        <w:pStyle w:val="Heading3"/>
        <w:jc w:val="both"/>
        <w:rPr>
          <w:color w:val="C4BC96" w:themeColor="background2" w:themeShade="BF"/>
        </w:rPr>
      </w:pPr>
      <w:r w:rsidRPr="00EF4194">
        <w:rPr>
          <w:color w:val="C4BC96" w:themeColor="background2" w:themeShade="BF"/>
        </w:rPr>
        <w:t>Service Delivery</w:t>
      </w:r>
    </w:p>
    <w:p w14:paraId="221AD46D" w14:textId="77777777" w:rsidR="00F267B6" w:rsidRPr="00B04DB2" w:rsidRDefault="00F267B6" w:rsidP="003C3BE0">
      <w:pPr>
        <w:pStyle w:val="DHHSnumberdigit"/>
        <w:numPr>
          <w:ilvl w:val="0"/>
          <w:numId w:val="12"/>
        </w:numPr>
        <w:jc w:val="both"/>
      </w:pPr>
      <w:r w:rsidRPr="00F267B6">
        <w:rPr>
          <w:iCs/>
          <w:lang w:val="en-US"/>
        </w:rPr>
        <w:t>Ensure child wellbeing and safety is at the forefront of team members and immediately report any concerns via the appropriate channels.</w:t>
      </w:r>
    </w:p>
    <w:p w14:paraId="058C2352" w14:textId="77777777" w:rsidR="00B04DB2" w:rsidRPr="00402FA0" w:rsidRDefault="00187A62" w:rsidP="003C3BE0">
      <w:pPr>
        <w:pStyle w:val="DHHSnumberdigit"/>
        <w:numPr>
          <w:ilvl w:val="0"/>
          <w:numId w:val="12"/>
        </w:numPr>
        <w:jc w:val="both"/>
      </w:pPr>
      <w:r>
        <w:t>Receive and process a</w:t>
      </w:r>
      <w:r w:rsidR="00B04DB2">
        <w:t>ll referrals to The Orange Door while m</w:t>
      </w:r>
      <w:r w:rsidR="00B04DB2" w:rsidRPr="00402FA0">
        <w:t>aintain</w:t>
      </w:r>
      <w:r w:rsidR="00B04DB2">
        <w:t>ing</w:t>
      </w:r>
      <w:r w:rsidR="00B04DB2" w:rsidRPr="00402FA0">
        <w:t xml:space="preserve"> client privacy and confidentiality in accordance with legislation, policy and good practice.</w:t>
      </w:r>
    </w:p>
    <w:p w14:paraId="6C33AB92" w14:textId="77777777" w:rsidR="00187A62" w:rsidRDefault="00187A62" w:rsidP="003C3BE0">
      <w:pPr>
        <w:pStyle w:val="DHHSnumberdigit"/>
        <w:numPr>
          <w:ilvl w:val="0"/>
          <w:numId w:val="12"/>
        </w:numPr>
        <w:jc w:val="both"/>
      </w:pPr>
      <w:r>
        <w:t>Deliver:</w:t>
      </w:r>
    </w:p>
    <w:p w14:paraId="1549F561" w14:textId="77777777" w:rsidR="00187A62" w:rsidRDefault="00187A62" w:rsidP="003C3BE0">
      <w:pPr>
        <w:pStyle w:val="DHHSnumberdigit"/>
        <w:numPr>
          <w:ilvl w:val="1"/>
          <w:numId w:val="12"/>
        </w:numPr>
        <w:jc w:val="both"/>
      </w:pPr>
      <w:r>
        <w:t>Screening and triage;</w:t>
      </w:r>
    </w:p>
    <w:p w14:paraId="51574F19" w14:textId="5BE12A01" w:rsidR="00187A62" w:rsidRDefault="005A5B2D" w:rsidP="003C3BE0">
      <w:pPr>
        <w:pStyle w:val="DHHSnumberdigit"/>
        <w:numPr>
          <w:ilvl w:val="1"/>
          <w:numId w:val="12"/>
        </w:numPr>
        <w:jc w:val="both"/>
      </w:pPr>
      <w:r>
        <w:lastRenderedPageBreak/>
        <w:t>Assessment of children</w:t>
      </w:r>
      <w:r w:rsidR="00B04DB2">
        <w:t>/youth</w:t>
      </w:r>
      <w:r>
        <w:t xml:space="preserve"> in relation to need and risk utilizing the Best Interests Framework</w:t>
      </w:r>
      <w:r w:rsidR="00647F65">
        <w:t xml:space="preserve"> by phone, or by outreach as required</w:t>
      </w:r>
      <w:r>
        <w:t>;</w:t>
      </w:r>
    </w:p>
    <w:p w14:paraId="1D824927" w14:textId="77777777" w:rsidR="00187A62" w:rsidRDefault="00B04DB2" w:rsidP="003C3BE0">
      <w:pPr>
        <w:pStyle w:val="DHHSnumberdigit"/>
        <w:numPr>
          <w:ilvl w:val="1"/>
          <w:numId w:val="12"/>
        </w:numPr>
        <w:jc w:val="both"/>
      </w:pPr>
      <w:r>
        <w:t>Appropriate c</w:t>
      </w:r>
      <w:r w:rsidR="00187A62">
        <w:t>risis responses;</w:t>
      </w:r>
    </w:p>
    <w:p w14:paraId="2A3D1331" w14:textId="77777777" w:rsidR="00187A62" w:rsidRDefault="00187A62" w:rsidP="003C3BE0">
      <w:pPr>
        <w:pStyle w:val="DHHSnumberdigit"/>
        <w:numPr>
          <w:ilvl w:val="1"/>
          <w:numId w:val="12"/>
        </w:numPr>
        <w:jc w:val="both"/>
      </w:pPr>
      <w:r>
        <w:t>Service planning;</w:t>
      </w:r>
    </w:p>
    <w:p w14:paraId="04161738" w14:textId="77777777" w:rsidR="00187A62" w:rsidRDefault="00187A62" w:rsidP="003C3BE0">
      <w:pPr>
        <w:pStyle w:val="DHHSnumberdigit"/>
        <w:numPr>
          <w:ilvl w:val="1"/>
          <w:numId w:val="12"/>
        </w:numPr>
        <w:jc w:val="both"/>
      </w:pPr>
      <w:r>
        <w:t>Targeted interventions; and</w:t>
      </w:r>
    </w:p>
    <w:p w14:paraId="5E857FB5" w14:textId="77777777" w:rsidR="00187A62" w:rsidRDefault="00187A62" w:rsidP="003C3BE0">
      <w:pPr>
        <w:pStyle w:val="DHHSnumberdigit"/>
        <w:numPr>
          <w:ilvl w:val="1"/>
          <w:numId w:val="12"/>
        </w:numPr>
        <w:jc w:val="both"/>
      </w:pPr>
      <w:r>
        <w:t>Allocation and coordinated referrals.</w:t>
      </w:r>
    </w:p>
    <w:p w14:paraId="22D86C94" w14:textId="77777777" w:rsidR="00187A62" w:rsidRDefault="00187A62" w:rsidP="003C3BE0">
      <w:pPr>
        <w:pStyle w:val="DHHSnumberdigit"/>
        <w:numPr>
          <w:ilvl w:val="0"/>
          <w:numId w:val="12"/>
        </w:numPr>
        <w:jc w:val="both"/>
      </w:pPr>
      <w:r>
        <w:t>Identify when a C</w:t>
      </w:r>
      <w:r w:rsidR="009E5604">
        <w:t xml:space="preserve">entral </w:t>
      </w:r>
      <w:r>
        <w:t>I</w:t>
      </w:r>
      <w:r w:rsidR="009E5604">
        <w:t xml:space="preserve">nformation </w:t>
      </w:r>
      <w:r>
        <w:t>P</w:t>
      </w:r>
      <w:r w:rsidR="009E5604">
        <w:t>oint</w:t>
      </w:r>
      <w:r>
        <w:t xml:space="preserve"> request may be required and refer to the Advanced Family Violence Practice Leader. </w:t>
      </w:r>
    </w:p>
    <w:p w14:paraId="60AA6D53" w14:textId="246CE641" w:rsidR="00187A62" w:rsidRDefault="00187A62" w:rsidP="003C3BE0">
      <w:pPr>
        <w:pStyle w:val="DHHSnumberdigit"/>
        <w:numPr>
          <w:ilvl w:val="0"/>
          <w:numId w:val="12"/>
        </w:numPr>
        <w:jc w:val="both"/>
      </w:pPr>
      <w:r>
        <w:t>Liaise with The Orange Door Practice Leaders to support risk assessment and planning</w:t>
      </w:r>
      <w:ins w:id="4" w:author="Amy Jones" w:date="2022-01-31T11:22:00Z">
        <w:r w:rsidR="00A36033">
          <w:t>.</w:t>
        </w:r>
      </w:ins>
      <w:r>
        <w:t xml:space="preserve"> </w:t>
      </w:r>
    </w:p>
    <w:p w14:paraId="0530F953" w14:textId="77777777" w:rsidR="00402FA0" w:rsidRPr="00402FA0" w:rsidRDefault="00402FA0" w:rsidP="003C3BE0">
      <w:pPr>
        <w:pStyle w:val="DHHSnumberdigit"/>
        <w:numPr>
          <w:ilvl w:val="0"/>
          <w:numId w:val="12"/>
        </w:numPr>
        <w:jc w:val="both"/>
      </w:pPr>
      <w:r w:rsidRPr="00402FA0">
        <w:t>Provide appropriate referrals to Family Services, and to other services and agencies in the Goulburn Region as well as to services outside the region as appropriate.</w:t>
      </w:r>
    </w:p>
    <w:p w14:paraId="42D99568" w14:textId="77777777" w:rsidR="00402FA0" w:rsidRPr="00402FA0" w:rsidRDefault="00402FA0" w:rsidP="003C3BE0">
      <w:pPr>
        <w:pStyle w:val="DHHSnumberdigit"/>
        <w:numPr>
          <w:ilvl w:val="0"/>
          <w:numId w:val="12"/>
        </w:numPr>
        <w:jc w:val="both"/>
      </w:pPr>
      <w:r w:rsidRPr="00402FA0">
        <w:t>Where required, work with families "on hold” including referral, home visits and telephone counselling.</w:t>
      </w:r>
    </w:p>
    <w:p w14:paraId="30458FB9" w14:textId="77777777" w:rsidR="00B04DB2" w:rsidRDefault="00B04DB2" w:rsidP="003C3BE0">
      <w:pPr>
        <w:pStyle w:val="DHHSnumberdigit"/>
        <w:numPr>
          <w:ilvl w:val="0"/>
          <w:numId w:val="12"/>
        </w:numPr>
        <w:jc w:val="both"/>
      </w:pPr>
      <w:r>
        <w:t>Align family violence risk assessment and management practice with the MARAM Framework.</w:t>
      </w:r>
    </w:p>
    <w:p w14:paraId="77A776FB" w14:textId="77777777" w:rsidR="00E7482A" w:rsidRPr="00402FA0" w:rsidRDefault="00E7482A" w:rsidP="003C3BE0">
      <w:pPr>
        <w:pStyle w:val="DHHSnumberdigit"/>
        <w:numPr>
          <w:ilvl w:val="0"/>
          <w:numId w:val="12"/>
        </w:numPr>
        <w:jc w:val="both"/>
      </w:pPr>
      <w:r>
        <w:t xml:space="preserve">Travel to and from The Orange Door Hub and Access Points as required. </w:t>
      </w:r>
    </w:p>
    <w:p w14:paraId="6E8C8606" w14:textId="77777777" w:rsidR="00402FA0" w:rsidRPr="00EF4194" w:rsidRDefault="00402FA0" w:rsidP="00402FA0">
      <w:pPr>
        <w:pStyle w:val="Heading3"/>
        <w:jc w:val="both"/>
        <w:rPr>
          <w:color w:val="C4BC96" w:themeColor="background2" w:themeShade="BF"/>
        </w:rPr>
      </w:pPr>
      <w:r>
        <w:rPr>
          <w:color w:val="C4BC96" w:themeColor="background2" w:themeShade="BF"/>
        </w:rPr>
        <w:t>Data Collection and Reporting</w:t>
      </w:r>
    </w:p>
    <w:p w14:paraId="1FFE845A" w14:textId="77777777" w:rsidR="00402FA0" w:rsidRPr="00402FA0" w:rsidRDefault="00402FA0" w:rsidP="003C3BE0">
      <w:pPr>
        <w:pStyle w:val="DHHSnumberdigit"/>
        <w:numPr>
          <w:ilvl w:val="0"/>
          <w:numId w:val="14"/>
        </w:numPr>
        <w:jc w:val="both"/>
      </w:pPr>
      <w:r w:rsidRPr="00402FA0">
        <w:t>Maintain accurate client records and service data as required.</w:t>
      </w:r>
    </w:p>
    <w:p w14:paraId="02282107" w14:textId="77777777" w:rsidR="00402FA0" w:rsidRPr="00402FA0" w:rsidRDefault="00402FA0" w:rsidP="003C3BE0">
      <w:pPr>
        <w:pStyle w:val="DHHSnumberdigit"/>
        <w:numPr>
          <w:ilvl w:val="0"/>
          <w:numId w:val="14"/>
        </w:numPr>
        <w:jc w:val="both"/>
      </w:pPr>
      <w:r w:rsidRPr="00402FA0">
        <w:t>Participate in monitoring and ongoing evaluation as required.</w:t>
      </w:r>
    </w:p>
    <w:p w14:paraId="6B541003" w14:textId="77777777" w:rsidR="00402FA0" w:rsidRPr="00402FA0" w:rsidRDefault="00402FA0" w:rsidP="003C3BE0">
      <w:pPr>
        <w:pStyle w:val="DHHSnumberdigit"/>
        <w:numPr>
          <w:ilvl w:val="0"/>
          <w:numId w:val="14"/>
        </w:numPr>
        <w:jc w:val="both"/>
      </w:pPr>
      <w:r w:rsidRPr="00402FA0">
        <w:t>Provide internal reports to the Child Wellbeing Team Leader.</w:t>
      </w:r>
    </w:p>
    <w:p w14:paraId="12F73EF3"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Representation and Advocacy</w:t>
      </w:r>
    </w:p>
    <w:p w14:paraId="3236AD7F" w14:textId="77777777" w:rsidR="00402FA0" w:rsidRPr="00402FA0" w:rsidRDefault="00402FA0" w:rsidP="003C3BE0">
      <w:pPr>
        <w:pStyle w:val="DHHSnumberdigit"/>
        <w:numPr>
          <w:ilvl w:val="0"/>
          <w:numId w:val="15"/>
        </w:numPr>
        <w:jc w:val="both"/>
      </w:pPr>
      <w:r w:rsidRPr="00402FA0">
        <w:t>Develop a strong and supportive mutual relationship with funding bodies, service providers and other key stakeholders.</w:t>
      </w:r>
    </w:p>
    <w:p w14:paraId="76AAA3F8" w14:textId="77777777" w:rsidR="00402FA0" w:rsidRPr="00402FA0" w:rsidRDefault="00402FA0" w:rsidP="003C3BE0">
      <w:pPr>
        <w:pStyle w:val="DHHSnumberdigit"/>
        <w:numPr>
          <w:ilvl w:val="0"/>
          <w:numId w:val="15"/>
        </w:numPr>
        <w:jc w:val="both"/>
      </w:pPr>
      <w:r w:rsidRPr="00402FA0">
        <w:t>Attend network meetings and other related local forums or meetings.</w:t>
      </w:r>
    </w:p>
    <w:p w14:paraId="0B616233" w14:textId="77777777" w:rsidR="00402FA0" w:rsidRPr="00402FA0" w:rsidRDefault="00402FA0" w:rsidP="003C3BE0">
      <w:pPr>
        <w:pStyle w:val="DHHSnumberdigit"/>
        <w:numPr>
          <w:ilvl w:val="0"/>
          <w:numId w:val="15"/>
        </w:numPr>
        <w:jc w:val="both"/>
      </w:pPr>
      <w:r w:rsidRPr="00402FA0">
        <w:t>Attend int</w:t>
      </w:r>
      <w:r w:rsidR="00F267B6">
        <w:t xml:space="preserve">ernal program and team meetings within FamilyCare and The Orange Door. </w:t>
      </w:r>
    </w:p>
    <w:p w14:paraId="3200F0CE"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Community Development and Education</w:t>
      </w:r>
    </w:p>
    <w:p w14:paraId="6922E41A" w14:textId="77777777" w:rsidR="00F9284C" w:rsidRPr="00F9284C" w:rsidRDefault="00F9284C" w:rsidP="003C3BE0">
      <w:pPr>
        <w:pStyle w:val="DHHSnumberdigit"/>
        <w:numPr>
          <w:ilvl w:val="0"/>
          <w:numId w:val="16"/>
        </w:numPr>
        <w:jc w:val="both"/>
      </w:pPr>
      <w:r w:rsidRPr="00F9284C">
        <w:t>Increase community awareness regarding issues affecting families and available support services through the provision of information, education and advocacy.</w:t>
      </w:r>
    </w:p>
    <w:p w14:paraId="7A95AE68" w14:textId="77777777" w:rsidR="00F9284C" w:rsidRPr="00F9284C" w:rsidRDefault="00F9284C" w:rsidP="003C3BE0">
      <w:pPr>
        <w:pStyle w:val="DHHSnumberdigit"/>
        <w:numPr>
          <w:ilvl w:val="0"/>
          <w:numId w:val="16"/>
        </w:numPr>
        <w:jc w:val="both"/>
      </w:pPr>
      <w:r w:rsidRPr="00F9284C">
        <w:t>Provide specialist consultation to other community agencies and professionals to assist their ability to deliver services to children, young people and families.</w:t>
      </w:r>
    </w:p>
    <w:p w14:paraId="5B50BA60" w14:textId="77777777" w:rsidR="00F9284C" w:rsidRPr="00F9284C" w:rsidRDefault="00F9284C" w:rsidP="003C3BE0">
      <w:pPr>
        <w:pStyle w:val="DHHSnumberdigit"/>
        <w:numPr>
          <w:ilvl w:val="0"/>
          <w:numId w:val="16"/>
        </w:numPr>
        <w:jc w:val="both"/>
      </w:pPr>
      <w:r w:rsidRPr="00F9284C">
        <w:t>Promote a broader understanding of relevant State and Federal legislation that impacts upon children and family welfare including the Children, Youth and Families Act 2005 and the Child Wellbeing and Safety Act 2005.</w:t>
      </w:r>
    </w:p>
    <w:p w14:paraId="430AD29C"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Quality Improvement and Evaluation</w:t>
      </w:r>
    </w:p>
    <w:p w14:paraId="113E8D6E" w14:textId="77777777" w:rsidR="00F9284C" w:rsidRPr="00F9284C" w:rsidRDefault="00F9284C" w:rsidP="003C3BE0">
      <w:pPr>
        <w:pStyle w:val="DHHSnumberdigit"/>
        <w:numPr>
          <w:ilvl w:val="0"/>
          <w:numId w:val="17"/>
        </w:numPr>
        <w:jc w:val="both"/>
      </w:pPr>
      <w:r w:rsidRPr="00F9284C">
        <w:t>Meet occupational health and safety requirements.</w:t>
      </w:r>
    </w:p>
    <w:p w14:paraId="27C477E0" w14:textId="77777777" w:rsidR="00F9284C" w:rsidRPr="00F9284C" w:rsidRDefault="00F9284C" w:rsidP="003C3BE0">
      <w:pPr>
        <w:pStyle w:val="DHHSnumberdigit"/>
        <w:numPr>
          <w:ilvl w:val="0"/>
          <w:numId w:val="17"/>
        </w:numPr>
        <w:jc w:val="both"/>
      </w:pPr>
      <w:r w:rsidRPr="00F9284C">
        <w:t>Ensure that relevant policies and procedures are followed.</w:t>
      </w:r>
    </w:p>
    <w:p w14:paraId="373787B8" w14:textId="77777777" w:rsidR="00F9284C" w:rsidRPr="00F9284C" w:rsidRDefault="00F9284C" w:rsidP="003C3BE0">
      <w:pPr>
        <w:pStyle w:val="DHHSnumberdigit"/>
        <w:numPr>
          <w:ilvl w:val="0"/>
          <w:numId w:val="17"/>
        </w:numPr>
        <w:jc w:val="both"/>
      </w:pPr>
      <w:r w:rsidRPr="00F9284C">
        <w:t>Participate in regular supervision activities.</w:t>
      </w:r>
    </w:p>
    <w:p w14:paraId="685E7249" w14:textId="77777777" w:rsidR="00F9284C" w:rsidRPr="00F9284C" w:rsidRDefault="00F9284C" w:rsidP="003C3BE0">
      <w:pPr>
        <w:pStyle w:val="DHHSnumberdigit"/>
        <w:numPr>
          <w:ilvl w:val="0"/>
          <w:numId w:val="17"/>
        </w:numPr>
        <w:jc w:val="both"/>
      </w:pPr>
      <w:r w:rsidRPr="00F9284C">
        <w:t>Identify training needs in consultation with Supervisor and attend professional development as deemed appropriate.</w:t>
      </w:r>
    </w:p>
    <w:p w14:paraId="0A534F90" w14:textId="77777777" w:rsidR="00F9284C" w:rsidRPr="00F9284C" w:rsidRDefault="00F9284C" w:rsidP="003C3BE0">
      <w:pPr>
        <w:pStyle w:val="DHHSnumberdigit"/>
        <w:numPr>
          <w:ilvl w:val="0"/>
          <w:numId w:val="17"/>
        </w:numPr>
        <w:jc w:val="both"/>
      </w:pPr>
      <w:r w:rsidRPr="00F9284C">
        <w:t>Be aware of and meet relevant Quality Management System responsibilities.</w:t>
      </w:r>
    </w:p>
    <w:p w14:paraId="391FF026" w14:textId="77777777" w:rsidR="00F9284C" w:rsidRPr="00F9284C" w:rsidRDefault="00F9284C" w:rsidP="003C3BE0">
      <w:pPr>
        <w:pStyle w:val="DHHSnumberdigit"/>
        <w:numPr>
          <w:ilvl w:val="0"/>
          <w:numId w:val="17"/>
        </w:numPr>
        <w:jc w:val="both"/>
      </w:pPr>
      <w:r w:rsidRPr="00F9284C">
        <w:t>Participate in relevant evaluation activities.</w:t>
      </w:r>
    </w:p>
    <w:sdt>
      <w:sdtPr>
        <w:alias w:val="Child Safe Responsibilities"/>
        <w:tag w:val="Child Safe Responsibilities"/>
        <w:id w:val="-250967617"/>
        <w:placeholder>
          <w:docPart w:val="DE44E946AD364B0A8DAAEE23B7FE750C"/>
        </w:placeholder>
        <w:comboBox>
          <w:listItem w:displayText="Choose an item child safe responsibility." w:value="Choose an item child safe responsibility."/>
          <w:listItem w:displayText="Be aware of FamilyCare’s responsibilities to contribute to children’s safety and wellbeing and report any concerns about neglect or abuse to a supervisor or manager." w:value="Be aware of FamilyCare’s responsibilities to contribute to children’s safety and wellbeing and report any concerns about neglect or abuse to a supervisor or manager."/>
          <w:listItem w:displayText="Provide guidance where required on FamilyCare’s responsibilities to contribute to children’s safety and wellbeing and action reports of neglect or abuse." w:value="Provide guidance where required on FamilyCare’s responsibilities to contribute to children’s safety and wellbeing and action reports of neglect or abuse."/>
          <w:listItem w:displayText="Provide consistent leadership on FamilyCare’s responsibilities for children’s safety and wellbeing and ensure systems support timely, reliable and appropriate reporting of neglect and abuse." w:value="Provide consistent leadership on FamilyCare’s responsibilities for children’s safety and wellbeing and ensure systems support timely, reliable and appropriate reporting of neglect and abuse."/>
        </w:comboBox>
      </w:sdtPr>
      <w:sdtEndPr/>
      <w:sdtContent>
        <w:p w14:paraId="194CBB6C" w14:textId="77777777" w:rsidR="00F9284C" w:rsidRPr="00F9284C" w:rsidRDefault="00402FA0" w:rsidP="003C3BE0">
          <w:pPr>
            <w:pStyle w:val="DHHSnumberdigit"/>
            <w:numPr>
              <w:ilvl w:val="0"/>
              <w:numId w:val="17"/>
            </w:numPr>
            <w:jc w:val="both"/>
          </w:pPr>
          <w:r>
            <w:t>Be aware of FamilyCare’s responsibilities to contribute to children’s safety and wellbeing and report any concerns about neglect or abuse to a supervisor or manager.</w:t>
          </w:r>
        </w:p>
      </w:sdtContent>
    </w:sdt>
    <w:p w14:paraId="2FBEDB01" w14:textId="77777777" w:rsidR="003C4A61" w:rsidRPr="00EF4194" w:rsidRDefault="007A4E68" w:rsidP="00F9284C">
      <w:pPr>
        <w:pStyle w:val="Heading2"/>
        <w:jc w:val="both"/>
        <w:rPr>
          <w:color w:val="4BACC6" w:themeColor="accent5"/>
        </w:rPr>
      </w:pPr>
      <w:r w:rsidRPr="00EF4194">
        <w:rPr>
          <w:color w:val="4BACC6" w:themeColor="accent5"/>
        </w:rPr>
        <w:lastRenderedPageBreak/>
        <w:t xml:space="preserve">Key </w:t>
      </w:r>
      <w:r w:rsidR="002B2123" w:rsidRPr="00EF4194">
        <w:rPr>
          <w:color w:val="4BACC6" w:themeColor="accent5"/>
        </w:rPr>
        <w:t>Selection C</w:t>
      </w:r>
      <w:r w:rsidR="003C4A61" w:rsidRPr="00EF4194">
        <w:rPr>
          <w:color w:val="4BACC6" w:themeColor="accent5"/>
        </w:rPr>
        <w:t>riteria</w:t>
      </w:r>
    </w:p>
    <w:p w14:paraId="47E474C1"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 xml:space="preserve">Knowledge and </w:t>
      </w:r>
      <w:r w:rsidR="0000241B" w:rsidRPr="00EF4194">
        <w:rPr>
          <w:color w:val="C4BC96" w:themeColor="background2" w:themeShade="BF"/>
        </w:rPr>
        <w:t>S</w:t>
      </w:r>
      <w:r w:rsidRPr="00EF4194">
        <w:rPr>
          <w:color w:val="C4BC96" w:themeColor="background2" w:themeShade="BF"/>
        </w:rPr>
        <w:t>kills</w:t>
      </w:r>
    </w:p>
    <w:p w14:paraId="3926100A" w14:textId="77777777" w:rsidR="00B90CEF" w:rsidRPr="00B90CEF" w:rsidRDefault="00B90CEF" w:rsidP="003C3BE0">
      <w:pPr>
        <w:pStyle w:val="DHHSnumberdigit"/>
        <w:numPr>
          <w:ilvl w:val="0"/>
          <w:numId w:val="18"/>
        </w:numPr>
        <w:jc w:val="both"/>
      </w:pPr>
      <w:r w:rsidRPr="00B90CEF">
        <w:t>Sound knowledge of the issues facing vulnerable families and relevant theoretical practice frameworks</w:t>
      </w:r>
      <w:r w:rsidR="00AA2877">
        <w:t xml:space="preserve"> including child development, trauma and attachment</w:t>
      </w:r>
      <w:r w:rsidRPr="00B90CEF">
        <w:t>.</w:t>
      </w:r>
    </w:p>
    <w:p w14:paraId="04422AE6" w14:textId="77777777" w:rsidR="00B90CEF" w:rsidRPr="00B90CEF" w:rsidRDefault="00B04DB2" w:rsidP="003C3BE0">
      <w:pPr>
        <w:pStyle w:val="DHHSnumberdigit"/>
        <w:numPr>
          <w:ilvl w:val="0"/>
          <w:numId w:val="18"/>
        </w:numPr>
        <w:jc w:val="both"/>
      </w:pPr>
      <w:r>
        <w:t>Demonstrated k</w:t>
      </w:r>
      <w:r w:rsidR="00B90CEF" w:rsidRPr="00B90CEF">
        <w:t xml:space="preserve">nowledge of the Child Protection and Family Services </w:t>
      </w:r>
      <w:r w:rsidR="00EF0D98">
        <w:t>sector and</w:t>
      </w:r>
      <w:r>
        <w:t xml:space="preserve"> commitment to</w:t>
      </w:r>
      <w:r w:rsidR="00EF0D98">
        <w:t xml:space="preserve"> relevant legislation including the Childr</w:t>
      </w:r>
      <w:r>
        <w:t xml:space="preserve">en, Youth and Families Act 2005, </w:t>
      </w:r>
      <w:r w:rsidR="00EF0D98">
        <w:t>the Chil</w:t>
      </w:r>
      <w:r>
        <w:t xml:space="preserve">d Wellbeing and Safety Act 2005 and Child Safe Standards. </w:t>
      </w:r>
      <w:r w:rsidR="00EF0D98">
        <w:t xml:space="preserve"> </w:t>
      </w:r>
    </w:p>
    <w:p w14:paraId="7974762B" w14:textId="1C9323B3" w:rsidR="00B90CEF" w:rsidRDefault="00B90CEF" w:rsidP="003C3BE0">
      <w:pPr>
        <w:pStyle w:val="DHHSnumberdigit"/>
        <w:numPr>
          <w:ilvl w:val="0"/>
          <w:numId w:val="18"/>
        </w:numPr>
        <w:jc w:val="both"/>
      </w:pPr>
      <w:r w:rsidRPr="00B90CEF">
        <w:t>Demonstrated experience and skills</w:t>
      </w:r>
      <w:r w:rsidR="00AC44AC">
        <w:t xml:space="preserve"> </w:t>
      </w:r>
      <w:r w:rsidR="00AC44AC" w:rsidRPr="00B90CEF">
        <w:t>in</w:t>
      </w:r>
      <w:r w:rsidR="00AC44AC">
        <w:t xml:space="preserve"> the provision of </w:t>
      </w:r>
      <w:r w:rsidR="00AC44AC" w:rsidRPr="00B90CEF">
        <w:t>information and advice, intake, referral, counselling, casework and consultation</w:t>
      </w:r>
      <w:r w:rsidR="00AC44AC">
        <w:t xml:space="preserve"> including the completion of</w:t>
      </w:r>
      <w:r w:rsidRPr="00B90CEF">
        <w:t xml:space="preserve"> detailed</w:t>
      </w:r>
      <w:r w:rsidR="00B04DB2">
        <w:t xml:space="preserve"> / complex</w:t>
      </w:r>
      <w:r w:rsidRPr="00B90CEF">
        <w:t xml:space="preserve"> child &amp; family assessment</w:t>
      </w:r>
      <w:r w:rsidR="00B04DB2">
        <w:t>s</w:t>
      </w:r>
      <w:r w:rsidRPr="00B90CEF">
        <w:t>, including child/youth risk assessment</w:t>
      </w:r>
      <w:r w:rsidR="00B04DB2">
        <w:t>s</w:t>
      </w:r>
      <w:r w:rsidRPr="00B90CEF">
        <w:t>.</w:t>
      </w:r>
    </w:p>
    <w:p w14:paraId="001346D3" w14:textId="77777777" w:rsidR="00647F65" w:rsidRPr="00B90CEF" w:rsidRDefault="00647F65" w:rsidP="003C3BE0">
      <w:pPr>
        <w:pStyle w:val="DHHSnumberdigit"/>
        <w:numPr>
          <w:ilvl w:val="0"/>
          <w:numId w:val="18"/>
        </w:numPr>
        <w:jc w:val="both"/>
      </w:pPr>
      <w:r w:rsidRPr="00B90CEF">
        <w:t>A strong knowledge and understanding of the drivers/causes of family violence and child and family vulnerability, as well as the child and family services and/or broader social services sector and their fundamental practices and theories is required.</w:t>
      </w:r>
    </w:p>
    <w:p w14:paraId="354386D1" w14:textId="2F51881B" w:rsidR="00B90CEF" w:rsidRPr="00B90CEF" w:rsidRDefault="00B90CEF" w:rsidP="003C3BE0">
      <w:pPr>
        <w:pStyle w:val="DHHSnumberdigit"/>
        <w:numPr>
          <w:ilvl w:val="0"/>
          <w:numId w:val="18"/>
        </w:numPr>
        <w:jc w:val="both"/>
      </w:pPr>
      <w:r w:rsidRPr="00B90CEF">
        <w:t>Highly developed interpersonal and communication skills including demonstrated ability to communicate effectively with a wide range of people</w:t>
      </w:r>
      <w:r w:rsidR="00647F65">
        <w:t xml:space="preserve"> and diverse communities</w:t>
      </w:r>
      <w:r w:rsidR="00AC44AC">
        <w:t>.</w:t>
      </w:r>
    </w:p>
    <w:p w14:paraId="7A97D57E" w14:textId="77777777" w:rsidR="00B90CEF" w:rsidRPr="00B90CEF" w:rsidRDefault="00B90CEF" w:rsidP="003C3BE0">
      <w:pPr>
        <w:pStyle w:val="DHHSnumberdigit"/>
        <w:numPr>
          <w:ilvl w:val="0"/>
          <w:numId w:val="18"/>
        </w:numPr>
        <w:jc w:val="both"/>
      </w:pPr>
      <w:r w:rsidRPr="00B90CEF">
        <w:t>Well-developed administrative skills including maintaining accurate files, accurate and detai</w:t>
      </w:r>
      <w:r w:rsidR="00887DE3">
        <w:t xml:space="preserve">led assessments and case notes. </w:t>
      </w:r>
    </w:p>
    <w:p w14:paraId="2DE62D3F" w14:textId="77777777" w:rsidR="00B90CEF" w:rsidRPr="00B90CEF" w:rsidRDefault="00B90CEF" w:rsidP="003C3BE0">
      <w:pPr>
        <w:pStyle w:val="DHHSnumberdigit"/>
        <w:numPr>
          <w:ilvl w:val="0"/>
          <w:numId w:val="18"/>
        </w:numPr>
        <w:jc w:val="both"/>
      </w:pPr>
      <w:r w:rsidRPr="00B90CEF">
        <w:t xml:space="preserve">Demonstrated ability to work independently and in </w:t>
      </w:r>
      <w:r w:rsidR="00887DE3">
        <w:t>a multidisciplinary team</w:t>
      </w:r>
      <w:r w:rsidRPr="00B90CEF">
        <w:t>.</w:t>
      </w:r>
    </w:p>
    <w:p w14:paraId="776C9AF3" w14:textId="77777777" w:rsidR="003C4A61" w:rsidRPr="00EF4194" w:rsidRDefault="003215E6" w:rsidP="00F9284C">
      <w:pPr>
        <w:pStyle w:val="Heading3"/>
        <w:jc w:val="both"/>
        <w:rPr>
          <w:color w:val="C4BC96" w:themeColor="background2" w:themeShade="BF"/>
        </w:rPr>
      </w:pPr>
      <w:r w:rsidRPr="00EF4194">
        <w:rPr>
          <w:color w:val="C4BC96" w:themeColor="background2" w:themeShade="BF"/>
        </w:rPr>
        <w:t>Qualifications</w:t>
      </w:r>
    </w:p>
    <w:p w14:paraId="4AEBE1C9" w14:textId="77777777" w:rsidR="007C4753" w:rsidRPr="00990C5C" w:rsidRDefault="007C4753" w:rsidP="007C4753">
      <w:pPr>
        <w:pStyle w:val="FSVbullet1"/>
        <w:numPr>
          <w:ilvl w:val="0"/>
          <w:numId w:val="0"/>
        </w:numPr>
        <w:ind w:left="284" w:hanging="284"/>
        <w:jc w:val="both"/>
        <w:rPr>
          <w:b/>
          <w:i/>
        </w:rPr>
      </w:pPr>
      <w:r w:rsidRPr="00990C5C">
        <w:rPr>
          <w:b/>
          <w:i/>
        </w:rPr>
        <w:t xml:space="preserve">Essential </w:t>
      </w:r>
    </w:p>
    <w:p w14:paraId="5641A885" w14:textId="6DD756A3" w:rsidR="007C4753" w:rsidRDefault="007C4753" w:rsidP="007C4753">
      <w:pPr>
        <w:pStyle w:val="FSVbullet1"/>
        <w:jc w:val="both"/>
      </w:pPr>
      <w:r>
        <w:t>This role is subject to the mandatory minimum qualifications policy (Recommendation 20</w:t>
      </w:r>
      <w:r w:rsidR="00E52D36">
        <w:t>9</w:t>
      </w:r>
      <w:r>
        <w:t xml:space="preserve"> of the Royal Commission into Family Violence).  </w:t>
      </w:r>
    </w:p>
    <w:p w14:paraId="2FEAE19D" w14:textId="77777777" w:rsidR="007C4753" w:rsidRDefault="007C4753" w:rsidP="007C4753">
      <w:pPr>
        <w:pStyle w:val="FSVbullet1"/>
        <w:numPr>
          <w:ilvl w:val="0"/>
          <w:numId w:val="0"/>
        </w:numPr>
        <w:ind w:left="284"/>
        <w:jc w:val="both"/>
      </w:pPr>
      <w:r>
        <w:t xml:space="preserve">Applicants must hold a Bachelor of Social Work or equivalent qualification, or, be working towards meeting this requirement. </w:t>
      </w:r>
    </w:p>
    <w:p w14:paraId="60DE2212" w14:textId="77777777" w:rsidR="007C4753" w:rsidRPr="00990C5C" w:rsidRDefault="007C4753" w:rsidP="007C4753">
      <w:pPr>
        <w:pStyle w:val="FSVbullet1"/>
        <w:numPr>
          <w:ilvl w:val="0"/>
          <w:numId w:val="0"/>
        </w:numPr>
        <w:jc w:val="both"/>
        <w:rPr>
          <w:b/>
          <w:i/>
        </w:rPr>
      </w:pPr>
      <w:r w:rsidRPr="00990C5C">
        <w:rPr>
          <w:b/>
          <w:i/>
        </w:rPr>
        <w:t>Desirable</w:t>
      </w:r>
    </w:p>
    <w:p w14:paraId="44CDE4CE" w14:textId="77777777" w:rsidR="007C4753" w:rsidRPr="00D06F49" w:rsidRDefault="007C4753" w:rsidP="007C4753">
      <w:pPr>
        <w:pStyle w:val="FSVbullet1"/>
        <w:jc w:val="both"/>
      </w:pPr>
      <w:r>
        <w:t xml:space="preserve">Comprehensive MARAM training </w:t>
      </w:r>
    </w:p>
    <w:p w14:paraId="26D1AE5F"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Safety Screening</w:t>
      </w:r>
    </w:p>
    <w:p w14:paraId="6FF7A513" w14:textId="77777777" w:rsidR="007C4753" w:rsidRDefault="007C4753" w:rsidP="007C4753">
      <w:pPr>
        <w:pStyle w:val="FSVbullet1"/>
        <w:numPr>
          <w:ilvl w:val="0"/>
          <w:numId w:val="0"/>
        </w:numPr>
        <w:jc w:val="both"/>
      </w:pPr>
      <w:r w:rsidRPr="00814463">
        <w:t>All applicants are subject to a National Police History Check.</w:t>
      </w:r>
    </w:p>
    <w:p w14:paraId="0A84B487" w14:textId="77777777" w:rsidR="007C4753" w:rsidRDefault="007C4753" w:rsidP="007C4753">
      <w:pPr>
        <w:pStyle w:val="FSVbullet1"/>
        <w:numPr>
          <w:ilvl w:val="0"/>
          <w:numId w:val="0"/>
        </w:numPr>
        <w:jc w:val="both"/>
      </w:pPr>
      <w:r w:rsidRPr="00814463">
        <w:t xml:space="preserve">Applicants who have lived overseas for 12 months or longer during the past 10 years are required to provide the results of an international police check. </w:t>
      </w:r>
    </w:p>
    <w:p w14:paraId="200E64CE" w14:textId="77777777" w:rsidR="007C4753" w:rsidRPr="00257806" w:rsidRDefault="007C4753" w:rsidP="007C4753">
      <w:pPr>
        <w:pStyle w:val="FSVbullet1"/>
        <w:numPr>
          <w:ilvl w:val="0"/>
          <w:numId w:val="0"/>
        </w:numPr>
        <w:jc w:val="both"/>
      </w:pPr>
      <w:r>
        <w:rPr>
          <w:rFonts w:cs="Arial"/>
          <w:color w:val="000000"/>
          <w:lang w:eastAsia="en-AU"/>
        </w:rPr>
        <w:t xml:space="preserve">A current Employee Working with Children Check (WWCC) card is required. </w:t>
      </w:r>
    </w:p>
    <w:p w14:paraId="633DEA6E" w14:textId="77777777" w:rsidR="007C4753" w:rsidRDefault="007C4753" w:rsidP="007C4753">
      <w:pPr>
        <w:pStyle w:val="FSVbullet1"/>
        <w:numPr>
          <w:ilvl w:val="0"/>
          <w:numId w:val="0"/>
        </w:numPr>
        <w:jc w:val="both"/>
      </w:pPr>
      <w:r>
        <w:rPr>
          <w:rFonts w:cs="Arial"/>
          <w:color w:val="000000"/>
          <w:lang w:eastAsia="en-AU"/>
        </w:rPr>
        <w:t>Current Australian Drivers Licence is required.</w:t>
      </w:r>
    </w:p>
    <w:bookmarkEnd w:id="1"/>
    <w:p w14:paraId="2D2E97B6" w14:textId="77777777" w:rsidR="001117C7" w:rsidRPr="00F3569A" w:rsidRDefault="001117C7" w:rsidP="001117C7">
      <w:pPr>
        <w:pStyle w:val="Heading3"/>
        <w:jc w:val="both"/>
        <w:rPr>
          <w:rFonts w:eastAsia="Times New Roman"/>
          <w:bCs w:val="0"/>
          <w:color w:val="4BACC6" w:themeColor="accent5"/>
          <w:sz w:val="28"/>
          <w:szCs w:val="28"/>
        </w:rPr>
      </w:pPr>
      <w:r w:rsidRPr="00F3569A">
        <w:rPr>
          <w:rFonts w:eastAsia="Times New Roman"/>
          <w:bCs w:val="0"/>
          <w:color w:val="4BACC6" w:themeColor="accent5"/>
          <w:sz w:val="28"/>
          <w:szCs w:val="28"/>
        </w:rPr>
        <w:t>Other Information</w:t>
      </w:r>
    </w:p>
    <w:p w14:paraId="0DDAF633" w14:textId="77777777" w:rsidR="00093A7E" w:rsidRPr="00A912B3" w:rsidRDefault="00093A7E" w:rsidP="00093A7E">
      <w:pPr>
        <w:spacing w:before="120" w:after="40" w:line="270" w:lineRule="atLeast"/>
        <w:ind w:left="284" w:hanging="284"/>
        <w:rPr>
          <w:rFonts w:ascii="Arial" w:hAnsi="Arial"/>
        </w:rPr>
      </w:pPr>
      <w:r w:rsidRPr="00A912B3">
        <w:rPr>
          <w:rFonts w:ascii="Arial" w:hAnsi="Arial"/>
        </w:rPr>
        <w:t>Salary packaging offered within prescribed guidelines.</w:t>
      </w:r>
    </w:p>
    <w:p w14:paraId="2423AD17" w14:textId="77777777" w:rsidR="00093A7E" w:rsidRPr="00A912B3" w:rsidRDefault="00093A7E" w:rsidP="00093A7E">
      <w:pPr>
        <w:spacing w:before="120" w:after="40" w:line="270" w:lineRule="atLeast"/>
        <w:rPr>
          <w:rFonts w:ascii="Arial" w:hAnsi="Arial"/>
        </w:rPr>
      </w:pPr>
      <w:r w:rsidRPr="00A912B3">
        <w:rPr>
          <w:rFonts w:ascii="Arial" w:hAnsi="Arial"/>
        </w:rPr>
        <w:t>FamilyCare Enterprise Agreement has provision for salary and conditions over</w:t>
      </w:r>
      <w:r>
        <w:rPr>
          <w:rFonts w:ascii="Arial" w:hAnsi="Arial"/>
        </w:rPr>
        <w:t xml:space="preserve"> and above of SCHADS Award base </w:t>
      </w:r>
      <w:r w:rsidRPr="00A912B3">
        <w:rPr>
          <w:rFonts w:ascii="Arial" w:hAnsi="Arial"/>
        </w:rPr>
        <w:t xml:space="preserve">rates.  </w:t>
      </w:r>
    </w:p>
    <w:p w14:paraId="07B4056E" w14:textId="77777777" w:rsidR="00093A7E" w:rsidRDefault="00093A7E" w:rsidP="00093A7E">
      <w:pPr>
        <w:spacing w:before="120" w:after="40" w:line="270" w:lineRule="atLeast"/>
        <w:ind w:left="284" w:hanging="284"/>
        <w:rPr>
          <w:rFonts w:ascii="Arial" w:hAnsi="Arial"/>
        </w:rPr>
      </w:pPr>
      <w:r w:rsidRPr="00A912B3">
        <w:rPr>
          <w:rFonts w:ascii="Arial" w:hAnsi="Arial"/>
        </w:rPr>
        <w:t>All staff and volunteers must abide by a Code of Conduct.</w:t>
      </w:r>
    </w:p>
    <w:p w14:paraId="2040F7AC" w14:textId="77777777" w:rsidR="00093A7E" w:rsidRPr="00AD0B77" w:rsidRDefault="00093A7E" w:rsidP="00093A7E">
      <w:pPr>
        <w:spacing w:before="120" w:after="40" w:line="270" w:lineRule="atLeast"/>
        <w:rPr>
          <w:rFonts w:ascii="Arial" w:hAnsi="Arial"/>
        </w:rPr>
      </w:pPr>
      <w:r w:rsidRPr="00AD0B77">
        <w:rPr>
          <w:rFonts w:ascii="Arial" w:hAnsi="Arial"/>
        </w:rPr>
        <w:t>FamilyCare promotes a respectful and safe workplace environment that does not tolerate or excuse any forms of violence including family violence.</w:t>
      </w:r>
    </w:p>
    <w:p w14:paraId="776A497D" w14:textId="77777777" w:rsidR="00093A7E" w:rsidRDefault="00093A7E" w:rsidP="00093A7E">
      <w:pPr>
        <w:spacing w:before="120" w:after="40" w:line="270" w:lineRule="atLeast"/>
        <w:ind w:left="284" w:hanging="284"/>
        <w:rPr>
          <w:rFonts w:ascii="Arial" w:hAnsi="Arial"/>
        </w:rPr>
      </w:pPr>
      <w:r w:rsidRPr="00A912B3">
        <w:rPr>
          <w:rFonts w:ascii="Arial" w:hAnsi="Arial"/>
        </w:rPr>
        <w:t>FamilyCare is committed to:</w:t>
      </w:r>
    </w:p>
    <w:p w14:paraId="43922F9B" w14:textId="77777777" w:rsidR="00093A7E" w:rsidRPr="00D54B1F" w:rsidRDefault="00093A7E" w:rsidP="00093A7E">
      <w:pPr>
        <w:numPr>
          <w:ilvl w:val="0"/>
          <w:numId w:val="19"/>
        </w:numPr>
        <w:spacing w:after="120" w:line="270" w:lineRule="atLeast"/>
        <w:jc w:val="both"/>
        <w:rPr>
          <w:rFonts w:ascii="Arial" w:hAnsi="Arial"/>
        </w:rPr>
      </w:pPr>
      <w:r w:rsidRPr="00D54B1F">
        <w:rPr>
          <w:rFonts w:ascii="Arial" w:hAnsi="Arial"/>
        </w:rPr>
        <w:t>ensuring the safety of children;</w:t>
      </w:r>
    </w:p>
    <w:p w14:paraId="5A391610" w14:textId="77777777" w:rsidR="00093A7E" w:rsidRPr="00D54B1F" w:rsidRDefault="00093A7E" w:rsidP="00093A7E">
      <w:pPr>
        <w:numPr>
          <w:ilvl w:val="0"/>
          <w:numId w:val="19"/>
        </w:numPr>
        <w:spacing w:after="120" w:line="270" w:lineRule="atLeast"/>
        <w:jc w:val="both"/>
        <w:rPr>
          <w:rFonts w:ascii="Arial" w:hAnsi="Arial"/>
        </w:rPr>
      </w:pPr>
      <w:r w:rsidRPr="00D54B1F">
        <w:rPr>
          <w:rFonts w:ascii="Arial" w:hAnsi="Arial"/>
        </w:rPr>
        <w:t>respecting diversity; and</w:t>
      </w:r>
    </w:p>
    <w:p w14:paraId="5B104BF6" w14:textId="77777777" w:rsidR="00093A7E" w:rsidRPr="00D54B1F" w:rsidRDefault="00093A7E" w:rsidP="00093A7E">
      <w:pPr>
        <w:numPr>
          <w:ilvl w:val="0"/>
          <w:numId w:val="19"/>
        </w:numPr>
        <w:spacing w:after="120" w:line="270" w:lineRule="atLeast"/>
        <w:jc w:val="both"/>
        <w:rPr>
          <w:rFonts w:ascii="Arial" w:hAnsi="Arial"/>
        </w:rPr>
      </w:pPr>
      <w:r w:rsidRPr="00D54B1F">
        <w:rPr>
          <w:rFonts w:ascii="Arial" w:hAnsi="Arial"/>
        </w:rPr>
        <w:lastRenderedPageBreak/>
        <w:t>providing a workplace free from discrimination and harassment.</w:t>
      </w:r>
    </w:p>
    <w:p w14:paraId="4AF045B3" w14:textId="77777777" w:rsidR="001117C7" w:rsidRPr="001117C7" w:rsidRDefault="001117C7" w:rsidP="001117C7">
      <w:pPr>
        <w:pStyle w:val="FSVbody"/>
      </w:pPr>
    </w:p>
    <w:p w14:paraId="7EAECD00" w14:textId="77777777" w:rsidR="00FB7082" w:rsidRPr="003D34AE" w:rsidRDefault="00FB7082" w:rsidP="00F9284C">
      <w:pPr>
        <w:jc w:val="both"/>
        <w:rPr>
          <w:rFonts w:ascii="Arial" w:eastAsia="Times" w:hAnsi="Arial"/>
        </w:rPr>
      </w:pPr>
    </w:p>
    <w:sectPr w:rsidR="00FB7082" w:rsidRPr="003D34AE" w:rsidSect="00EF4194">
      <w:headerReference w:type="default" r:id="rId14"/>
      <w:footerReference w:type="default" r:id="rId15"/>
      <w:type w:val="continuous"/>
      <w:pgSz w:w="11906" w:h="16838" w:code="9"/>
      <w:pgMar w:top="284" w:right="851" w:bottom="851" w:left="851" w:header="426"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A697" w14:textId="77777777" w:rsidR="00864C8A" w:rsidRDefault="00864C8A">
      <w:r>
        <w:separator/>
      </w:r>
    </w:p>
  </w:endnote>
  <w:endnote w:type="continuationSeparator" w:id="0">
    <w:p w14:paraId="59FFEF63" w14:textId="77777777" w:rsidR="00864C8A" w:rsidRDefault="0086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37EE" w14:textId="3BEDCFAB" w:rsidR="00B017D7" w:rsidRPr="00A11421" w:rsidRDefault="00B017D7" w:rsidP="0051568D">
    <w:pPr>
      <w:pStyle w:val="FSVfooter"/>
    </w:pPr>
    <w:r w:rsidRPr="00A11421">
      <w:tab/>
    </w:r>
    <w:r w:rsidRPr="00A11421">
      <w:fldChar w:fldCharType="begin"/>
    </w:r>
    <w:r w:rsidRPr="00A11421">
      <w:instrText xml:space="preserve"> PAGE </w:instrText>
    </w:r>
    <w:r w:rsidRPr="00A11421">
      <w:fldChar w:fldCharType="separate"/>
    </w:r>
    <w:r w:rsidR="00A96AA7">
      <w:rPr>
        <w:noProof/>
      </w:rPr>
      <w:t>1</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1A75" w14:textId="77777777" w:rsidR="00864C8A" w:rsidRDefault="00864C8A" w:rsidP="002862F1">
      <w:pPr>
        <w:spacing w:before="120"/>
      </w:pPr>
      <w:r>
        <w:separator/>
      </w:r>
    </w:p>
  </w:footnote>
  <w:footnote w:type="continuationSeparator" w:id="0">
    <w:p w14:paraId="0522D3C2" w14:textId="77777777" w:rsidR="00864C8A" w:rsidRDefault="0086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ABBE" w14:textId="77777777" w:rsidR="00735DDC" w:rsidRDefault="00735DDC" w:rsidP="00735DDC">
    <w:pPr>
      <w:pStyle w:val="Header"/>
      <w:tabs>
        <w:tab w:val="clear" w:pos="10206"/>
        <w:tab w:val="left" w:pos="91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FEB"/>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54076"/>
    <w:multiLevelType w:val="hybridMultilevel"/>
    <w:tmpl w:val="4A065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4AD3FA1"/>
    <w:multiLevelType w:val="hybridMultilevel"/>
    <w:tmpl w:val="A8C29E28"/>
    <w:lvl w:ilvl="0" w:tplc="0C090001">
      <w:start w:val="1"/>
      <w:numFmt w:val="bullet"/>
      <w:lvlText w:val=""/>
      <w:lvlJc w:val="left"/>
      <w:pPr>
        <w:ind w:left="644"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6150A7F"/>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AA34B59"/>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DHHSnumberloweralphaindent"/>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2"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FB544BC"/>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7" w15:restartNumberingAfterBreak="0">
    <w:nsid w:val="762A730D"/>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49785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2"/>
  </w:num>
  <w:num w:numId="6">
    <w:abstractNumId w:val="14"/>
  </w:num>
  <w:num w:numId="7">
    <w:abstractNumId w:val="10"/>
  </w:num>
  <w:num w:numId="8">
    <w:abstractNumId w:val="3"/>
  </w:num>
  <w:num w:numId="9">
    <w:abstractNumId w:val="16"/>
  </w:num>
  <w:num w:numId="10">
    <w:abstractNumId w:val="11"/>
  </w:num>
  <w:num w:numId="11">
    <w:abstractNumId w:val="8"/>
  </w:num>
  <w:num w:numId="12">
    <w:abstractNumId w:val="5"/>
  </w:num>
  <w:num w:numId="13">
    <w:abstractNumId w:val="1"/>
  </w:num>
  <w:num w:numId="14">
    <w:abstractNumId w:val="7"/>
  </w:num>
  <w:num w:numId="15">
    <w:abstractNumId w:val="18"/>
  </w:num>
  <w:num w:numId="16">
    <w:abstractNumId w:val="17"/>
  </w:num>
  <w:num w:numId="17">
    <w:abstractNumId w:val="0"/>
  </w:num>
  <w:num w:numId="18">
    <w:abstractNumId w:val="15"/>
  </w:num>
  <w:num w:numId="19">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Jones">
    <w15:presenceInfo w15:providerId="AD" w15:userId="S-1-5-21-667581094-2703963257-2950299600-3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D4"/>
    <w:rsid w:val="0000241B"/>
    <w:rsid w:val="00003DEB"/>
    <w:rsid w:val="000072B6"/>
    <w:rsid w:val="0001021B"/>
    <w:rsid w:val="00011D89"/>
    <w:rsid w:val="00013C60"/>
    <w:rsid w:val="000154FD"/>
    <w:rsid w:val="00024D89"/>
    <w:rsid w:val="000250B6"/>
    <w:rsid w:val="000272A3"/>
    <w:rsid w:val="00033D81"/>
    <w:rsid w:val="00041BF0"/>
    <w:rsid w:val="0004536B"/>
    <w:rsid w:val="00045422"/>
    <w:rsid w:val="00046B68"/>
    <w:rsid w:val="00050D94"/>
    <w:rsid w:val="00052428"/>
    <w:rsid w:val="000527DD"/>
    <w:rsid w:val="00052DAC"/>
    <w:rsid w:val="00055328"/>
    <w:rsid w:val="000578B2"/>
    <w:rsid w:val="00060959"/>
    <w:rsid w:val="00062D2F"/>
    <w:rsid w:val="000663CD"/>
    <w:rsid w:val="00067B1C"/>
    <w:rsid w:val="000733FE"/>
    <w:rsid w:val="00074219"/>
    <w:rsid w:val="00074ED5"/>
    <w:rsid w:val="0008508E"/>
    <w:rsid w:val="0009113B"/>
    <w:rsid w:val="00093402"/>
    <w:rsid w:val="00093A7E"/>
    <w:rsid w:val="00094B03"/>
    <w:rsid w:val="00094DA3"/>
    <w:rsid w:val="00096CD1"/>
    <w:rsid w:val="00096E3F"/>
    <w:rsid w:val="000A012C"/>
    <w:rsid w:val="000A0EB9"/>
    <w:rsid w:val="000A186C"/>
    <w:rsid w:val="000A1EA4"/>
    <w:rsid w:val="000B3EDB"/>
    <w:rsid w:val="000B543D"/>
    <w:rsid w:val="000B5BF7"/>
    <w:rsid w:val="000B6BC8"/>
    <w:rsid w:val="000C0303"/>
    <w:rsid w:val="000C23AE"/>
    <w:rsid w:val="000C42EA"/>
    <w:rsid w:val="000C4546"/>
    <w:rsid w:val="000D1242"/>
    <w:rsid w:val="000D26DA"/>
    <w:rsid w:val="000D6EBF"/>
    <w:rsid w:val="000E0970"/>
    <w:rsid w:val="000E3CC7"/>
    <w:rsid w:val="000E5D8F"/>
    <w:rsid w:val="000E6BD4"/>
    <w:rsid w:val="000F1F1E"/>
    <w:rsid w:val="000F2259"/>
    <w:rsid w:val="0010392D"/>
    <w:rsid w:val="0010447F"/>
    <w:rsid w:val="00104FE3"/>
    <w:rsid w:val="00110D08"/>
    <w:rsid w:val="001117C7"/>
    <w:rsid w:val="0011432E"/>
    <w:rsid w:val="00120BD3"/>
    <w:rsid w:val="00122FEA"/>
    <w:rsid w:val="001232BD"/>
    <w:rsid w:val="00124ED5"/>
    <w:rsid w:val="0012650A"/>
    <w:rsid w:val="001276FA"/>
    <w:rsid w:val="00130BE6"/>
    <w:rsid w:val="0014374F"/>
    <w:rsid w:val="001447B3"/>
    <w:rsid w:val="00152073"/>
    <w:rsid w:val="00156598"/>
    <w:rsid w:val="00161939"/>
    <w:rsid w:val="00161AA0"/>
    <w:rsid w:val="00162093"/>
    <w:rsid w:val="00165A6D"/>
    <w:rsid w:val="0016702A"/>
    <w:rsid w:val="00172BAF"/>
    <w:rsid w:val="001771DD"/>
    <w:rsid w:val="00177995"/>
    <w:rsid w:val="00177A8C"/>
    <w:rsid w:val="00182430"/>
    <w:rsid w:val="00186B33"/>
    <w:rsid w:val="00187A62"/>
    <w:rsid w:val="00192003"/>
    <w:rsid w:val="00192F9D"/>
    <w:rsid w:val="00196EB8"/>
    <w:rsid w:val="00196EFB"/>
    <w:rsid w:val="001979FF"/>
    <w:rsid w:val="00197B17"/>
    <w:rsid w:val="00197B5C"/>
    <w:rsid w:val="001A1C54"/>
    <w:rsid w:val="001A3ACE"/>
    <w:rsid w:val="001A6E54"/>
    <w:rsid w:val="001A7C32"/>
    <w:rsid w:val="001B297E"/>
    <w:rsid w:val="001B5591"/>
    <w:rsid w:val="001C277E"/>
    <w:rsid w:val="001C2A72"/>
    <w:rsid w:val="001D0B75"/>
    <w:rsid w:val="001D3C09"/>
    <w:rsid w:val="001D44E8"/>
    <w:rsid w:val="001D60EC"/>
    <w:rsid w:val="001E44DF"/>
    <w:rsid w:val="001E68A5"/>
    <w:rsid w:val="001E6BB0"/>
    <w:rsid w:val="001F3826"/>
    <w:rsid w:val="001F6E46"/>
    <w:rsid w:val="001F7C91"/>
    <w:rsid w:val="00200C64"/>
    <w:rsid w:val="002032ED"/>
    <w:rsid w:val="00206463"/>
    <w:rsid w:val="00206F2F"/>
    <w:rsid w:val="0021053D"/>
    <w:rsid w:val="00210A92"/>
    <w:rsid w:val="002162D5"/>
    <w:rsid w:val="00216C03"/>
    <w:rsid w:val="00220C04"/>
    <w:rsid w:val="0022278D"/>
    <w:rsid w:val="0022701F"/>
    <w:rsid w:val="00230B89"/>
    <w:rsid w:val="002333F5"/>
    <w:rsid w:val="00233724"/>
    <w:rsid w:val="00236150"/>
    <w:rsid w:val="00236FAC"/>
    <w:rsid w:val="0024019D"/>
    <w:rsid w:val="002432E1"/>
    <w:rsid w:val="00246207"/>
    <w:rsid w:val="002465E4"/>
    <w:rsid w:val="00246C5E"/>
    <w:rsid w:val="00251343"/>
    <w:rsid w:val="002536A4"/>
    <w:rsid w:val="00254F58"/>
    <w:rsid w:val="0025510D"/>
    <w:rsid w:val="002620BC"/>
    <w:rsid w:val="00262802"/>
    <w:rsid w:val="00263A90"/>
    <w:rsid w:val="0026408B"/>
    <w:rsid w:val="0026540A"/>
    <w:rsid w:val="00267C3E"/>
    <w:rsid w:val="002709BB"/>
    <w:rsid w:val="00273BAC"/>
    <w:rsid w:val="00274A41"/>
    <w:rsid w:val="002763B3"/>
    <w:rsid w:val="002802E3"/>
    <w:rsid w:val="0028213D"/>
    <w:rsid w:val="002862F1"/>
    <w:rsid w:val="00291373"/>
    <w:rsid w:val="0029597D"/>
    <w:rsid w:val="002962C3"/>
    <w:rsid w:val="0029752B"/>
    <w:rsid w:val="002A483C"/>
    <w:rsid w:val="002B0C7C"/>
    <w:rsid w:val="002B1729"/>
    <w:rsid w:val="002B2123"/>
    <w:rsid w:val="002B36C7"/>
    <w:rsid w:val="002B3A46"/>
    <w:rsid w:val="002B4DD4"/>
    <w:rsid w:val="002B5277"/>
    <w:rsid w:val="002B5375"/>
    <w:rsid w:val="002B77C1"/>
    <w:rsid w:val="002B7D55"/>
    <w:rsid w:val="002C1F8D"/>
    <w:rsid w:val="002C2728"/>
    <w:rsid w:val="002D1A70"/>
    <w:rsid w:val="002D31D5"/>
    <w:rsid w:val="002D5006"/>
    <w:rsid w:val="002E01D0"/>
    <w:rsid w:val="002E161D"/>
    <w:rsid w:val="002E3100"/>
    <w:rsid w:val="002E6718"/>
    <w:rsid w:val="002E6C95"/>
    <w:rsid w:val="002E7C36"/>
    <w:rsid w:val="002F5F31"/>
    <w:rsid w:val="002F5F46"/>
    <w:rsid w:val="002F6565"/>
    <w:rsid w:val="0030091E"/>
    <w:rsid w:val="00302216"/>
    <w:rsid w:val="00303C7B"/>
    <w:rsid w:val="00303E53"/>
    <w:rsid w:val="00306E5F"/>
    <w:rsid w:val="00307E14"/>
    <w:rsid w:val="00314054"/>
    <w:rsid w:val="00316F27"/>
    <w:rsid w:val="003215E6"/>
    <w:rsid w:val="00322E4B"/>
    <w:rsid w:val="0032626C"/>
    <w:rsid w:val="00327128"/>
    <w:rsid w:val="00327870"/>
    <w:rsid w:val="0033259D"/>
    <w:rsid w:val="003333D2"/>
    <w:rsid w:val="003406C6"/>
    <w:rsid w:val="003418CC"/>
    <w:rsid w:val="003459BD"/>
    <w:rsid w:val="003505AE"/>
    <w:rsid w:val="00350D38"/>
    <w:rsid w:val="00351B36"/>
    <w:rsid w:val="00357B4E"/>
    <w:rsid w:val="00365F5C"/>
    <w:rsid w:val="003668FD"/>
    <w:rsid w:val="003716FD"/>
    <w:rsid w:val="0037204B"/>
    <w:rsid w:val="00373563"/>
    <w:rsid w:val="003744CF"/>
    <w:rsid w:val="00374717"/>
    <w:rsid w:val="00375857"/>
    <w:rsid w:val="0037676C"/>
    <w:rsid w:val="0037683D"/>
    <w:rsid w:val="00381043"/>
    <w:rsid w:val="003829E5"/>
    <w:rsid w:val="00385B6A"/>
    <w:rsid w:val="00387170"/>
    <w:rsid w:val="003956CC"/>
    <w:rsid w:val="00395C9A"/>
    <w:rsid w:val="00396F7B"/>
    <w:rsid w:val="003A06B6"/>
    <w:rsid w:val="003A2A22"/>
    <w:rsid w:val="003A6B67"/>
    <w:rsid w:val="003B13B6"/>
    <w:rsid w:val="003B14CE"/>
    <w:rsid w:val="003B15E6"/>
    <w:rsid w:val="003B764A"/>
    <w:rsid w:val="003B774D"/>
    <w:rsid w:val="003C08A2"/>
    <w:rsid w:val="003C2045"/>
    <w:rsid w:val="003C37A7"/>
    <w:rsid w:val="003C3BE0"/>
    <w:rsid w:val="003C43A1"/>
    <w:rsid w:val="003C4A61"/>
    <w:rsid w:val="003C4FC0"/>
    <w:rsid w:val="003C55F4"/>
    <w:rsid w:val="003C6EBC"/>
    <w:rsid w:val="003C7897"/>
    <w:rsid w:val="003C7A3F"/>
    <w:rsid w:val="003D2766"/>
    <w:rsid w:val="003D34AE"/>
    <w:rsid w:val="003D3E8F"/>
    <w:rsid w:val="003D516F"/>
    <w:rsid w:val="003D6475"/>
    <w:rsid w:val="003E375C"/>
    <w:rsid w:val="003E4086"/>
    <w:rsid w:val="003F0445"/>
    <w:rsid w:val="003F0CF0"/>
    <w:rsid w:val="003F14B1"/>
    <w:rsid w:val="003F3289"/>
    <w:rsid w:val="004013C7"/>
    <w:rsid w:val="00401FCF"/>
    <w:rsid w:val="0040270B"/>
    <w:rsid w:val="00402FA0"/>
    <w:rsid w:val="004050C0"/>
    <w:rsid w:val="00406285"/>
    <w:rsid w:val="00411966"/>
    <w:rsid w:val="004148F9"/>
    <w:rsid w:val="0042084E"/>
    <w:rsid w:val="00421EEF"/>
    <w:rsid w:val="00424D65"/>
    <w:rsid w:val="0043522B"/>
    <w:rsid w:val="00442C6C"/>
    <w:rsid w:val="00443CBE"/>
    <w:rsid w:val="00443E8A"/>
    <w:rsid w:val="004441BC"/>
    <w:rsid w:val="004468B4"/>
    <w:rsid w:val="00451D10"/>
    <w:rsid w:val="0045230A"/>
    <w:rsid w:val="00457337"/>
    <w:rsid w:val="00472187"/>
    <w:rsid w:val="0047372D"/>
    <w:rsid w:val="00473BA3"/>
    <w:rsid w:val="004743DD"/>
    <w:rsid w:val="00474CEA"/>
    <w:rsid w:val="00476E14"/>
    <w:rsid w:val="00483968"/>
    <w:rsid w:val="00484F86"/>
    <w:rsid w:val="0048633B"/>
    <w:rsid w:val="00490746"/>
    <w:rsid w:val="00490852"/>
    <w:rsid w:val="00492F30"/>
    <w:rsid w:val="004946F4"/>
    <w:rsid w:val="0049487E"/>
    <w:rsid w:val="00496A67"/>
    <w:rsid w:val="00497105"/>
    <w:rsid w:val="004A160D"/>
    <w:rsid w:val="004A3E81"/>
    <w:rsid w:val="004A45E6"/>
    <w:rsid w:val="004A5C62"/>
    <w:rsid w:val="004A701D"/>
    <w:rsid w:val="004A707D"/>
    <w:rsid w:val="004C6EEE"/>
    <w:rsid w:val="004C702B"/>
    <w:rsid w:val="004D0033"/>
    <w:rsid w:val="004D016B"/>
    <w:rsid w:val="004D1B22"/>
    <w:rsid w:val="004D36F2"/>
    <w:rsid w:val="004D6DC8"/>
    <w:rsid w:val="004E1106"/>
    <w:rsid w:val="004E138F"/>
    <w:rsid w:val="004E197D"/>
    <w:rsid w:val="004E4649"/>
    <w:rsid w:val="004E5C2B"/>
    <w:rsid w:val="004F00DD"/>
    <w:rsid w:val="004F2133"/>
    <w:rsid w:val="004F4FCA"/>
    <w:rsid w:val="004F510D"/>
    <w:rsid w:val="004F55F1"/>
    <w:rsid w:val="004F6078"/>
    <w:rsid w:val="004F6936"/>
    <w:rsid w:val="004F7786"/>
    <w:rsid w:val="004F7AB6"/>
    <w:rsid w:val="00503DC6"/>
    <w:rsid w:val="00506F5D"/>
    <w:rsid w:val="005126D0"/>
    <w:rsid w:val="0051568D"/>
    <w:rsid w:val="00526C15"/>
    <w:rsid w:val="0053449C"/>
    <w:rsid w:val="00536499"/>
    <w:rsid w:val="00543903"/>
    <w:rsid w:val="00543F11"/>
    <w:rsid w:val="00547A95"/>
    <w:rsid w:val="0056264D"/>
    <w:rsid w:val="00572031"/>
    <w:rsid w:val="00572282"/>
    <w:rsid w:val="00572D62"/>
    <w:rsid w:val="00576E84"/>
    <w:rsid w:val="00582B8C"/>
    <w:rsid w:val="00583105"/>
    <w:rsid w:val="0058757E"/>
    <w:rsid w:val="00594E34"/>
    <w:rsid w:val="00595B63"/>
    <w:rsid w:val="00596A4B"/>
    <w:rsid w:val="00597507"/>
    <w:rsid w:val="005A1491"/>
    <w:rsid w:val="005A5B2D"/>
    <w:rsid w:val="005B1C6D"/>
    <w:rsid w:val="005B21B6"/>
    <w:rsid w:val="005B3A08"/>
    <w:rsid w:val="005B4458"/>
    <w:rsid w:val="005B7A63"/>
    <w:rsid w:val="005C0955"/>
    <w:rsid w:val="005C49DA"/>
    <w:rsid w:val="005C50F3"/>
    <w:rsid w:val="005C54B5"/>
    <w:rsid w:val="005C5D0B"/>
    <w:rsid w:val="005C5D80"/>
    <w:rsid w:val="005C5D91"/>
    <w:rsid w:val="005C79CF"/>
    <w:rsid w:val="005D07B8"/>
    <w:rsid w:val="005D6597"/>
    <w:rsid w:val="005E14E7"/>
    <w:rsid w:val="005E26A3"/>
    <w:rsid w:val="005E447E"/>
    <w:rsid w:val="005F0775"/>
    <w:rsid w:val="005F0CF5"/>
    <w:rsid w:val="005F21EB"/>
    <w:rsid w:val="00605908"/>
    <w:rsid w:val="00610D7C"/>
    <w:rsid w:val="00613414"/>
    <w:rsid w:val="00620154"/>
    <w:rsid w:val="0062068A"/>
    <w:rsid w:val="0062408D"/>
    <w:rsid w:val="006240CC"/>
    <w:rsid w:val="006254F8"/>
    <w:rsid w:val="00626096"/>
    <w:rsid w:val="00627DA7"/>
    <w:rsid w:val="006358B4"/>
    <w:rsid w:val="006419AA"/>
    <w:rsid w:val="00644B1F"/>
    <w:rsid w:val="00644B7E"/>
    <w:rsid w:val="006454E6"/>
    <w:rsid w:val="00646235"/>
    <w:rsid w:val="00646A68"/>
    <w:rsid w:val="00647F65"/>
    <w:rsid w:val="0065092E"/>
    <w:rsid w:val="006557A7"/>
    <w:rsid w:val="0065628D"/>
    <w:rsid w:val="00656290"/>
    <w:rsid w:val="006621D7"/>
    <w:rsid w:val="006627D6"/>
    <w:rsid w:val="0066302A"/>
    <w:rsid w:val="00670597"/>
    <w:rsid w:val="006706D0"/>
    <w:rsid w:val="00673D3B"/>
    <w:rsid w:val="00674A47"/>
    <w:rsid w:val="00675833"/>
    <w:rsid w:val="00676470"/>
    <w:rsid w:val="00677574"/>
    <w:rsid w:val="00681F2D"/>
    <w:rsid w:val="0068454C"/>
    <w:rsid w:val="00687824"/>
    <w:rsid w:val="00691B62"/>
    <w:rsid w:val="00692C51"/>
    <w:rsid w:val="006933B5"/>
    <w:rsid w:val="00693D14"/>
    <w:rsid w:val="006A0B3D"/>
    <w:rsid w:val="006A18C2"/>
    <w:rsid w:val="006A55DF"/>
    <w:rsid w:val="006B077C"/>
    <w:rsid w:val="006B360B"/>
    <w:rsid w:val="006B6803"/>
    <w:rsid w:val="006B7028"/>
    <w:rsid w:val="006C5B3E"/>
    <w:rsid w:val="006D0F16"/>
    <w:rsid w:val="006D1A78"/>
    <w:rsid w:val="006D2A3F"/>
    <w:rsid w:val="006D2FBC"/>
    <w:rsid w:val="006D5A28"/>
    <w:rsid w:val="006E138B"/>
    <w:rsid w:val="006E2977"/>
    <w:rsid w:val="006E66CD"/>
    <w:rsid w:val="006F1E21"/>
    <w:rsid w:val="006F1FDC"/>
    <w:rsid w:val="006F6B8C"/>
    <w:rsid w:val="007013EF"/>
    <w:rsid w:val="0071257F"/>
    <w:rsid w:val="007173CA"/>
    <w:rsid w:val="007216AA"/>
    <w:rsid w:val="00721AB5"/>
    <w:rsid w:val="00721C31"/>
    <w:rsid w:val="00721CFB"/>
    <w:rsid w:val="00721DEF"/>
    <w:rsid w:val="00724A43"/>
    <w:rsid w:val="0073329C"/>
    <w:rsid w:val="007346E4"/>
    <w:rsid w:val="00735DDC"/>
    <w:rsid w:val="00740F11"/>
    <w:rsid w:val="00740F22"/>
    <w:rsid w:val="00741D1A"/>
    <w:rsid w:val="00741F1A"/>
    <w:rsid w:val="007450F8"/>
    <w:rsid w:val="0074696E"/>
    <w:rsid w:val="00750135"/>
    <w:rsid w:val="00750EC2"/>
    <w:rsid w:val="00752B28"/>
    <w:rsid w:val="00754E36"/>
    <w:rsid w:val="00763139"/>
    <w:rsid w:val="00763CFC"/>
    <w:rsid w:val="00770F37"/>
    <w:rsid w:val="007711A0"/>
    <w:rsid w:val="00772D5E"/>
    <w:rsid w:val="00773781"/>
    <w:rsid w:val="00776928"/>
    <w:rsid w:val="00785677"/>
    <w:rsid w:val="00786F16"/>
    <w:rsid w:val="00791BD7"/>
    <w:rsid w:val="007933F7"/>
    <w:rsid w:val="00796E20"/>
    <w:rsid w:val="00797C32"/>
    <w:rsid w:val="007A11E8"/>
    <w:rsid w:val="007A4E68"/>
    <w:rsid w:val="007B0914"/>
    <w:rsid w:val="007B1374"/>
    <w:rsid w:val="007B17FF"/>
    <w:rsid w:val="007B589F"/>
    <w:rsid w:val="007B6186"/>
    <w:rsid w:val="007B73BC"/>
    <w:rsid w:val="007C20B9"/>
    <w:rsid w:val="007C4753"/>
    <w:rsid w:val="007C54C4"/>
    <w:rsid w:val="007C7301"/>
    <w:rsid w:val="007C7859"/>
    <w:rsid w:val="007D014E"/>
    <w:rsid w:val="007D2BDE"/>
    <w:rsid w:val="007D2FB6"/>
    <w:rsid w:val="007D49EB"/>
    <w:rsid w:val="007D508F"/>
    <w:rsid w:val="007D693B"/>
    <w:rsid w:val="007E030C"/>
    <w:rsid w:val="007E0DE2"/>
    <w:rsid w:val="007E2E90"/>
    <w:rsid w:val="007E3B98"/>
    <w:rsid w:val="007E417A"/>
    <w:rsid w:val="007F31B6"/>
    <w:rsid w:val="007F546C"/>
    <w:rsid w:val="007F625F"/>
    <w:rsid w:val="007F665E"/>
    <w:rsid w:val="007F7A26"/>
    <w:rsid w:val="00800412"/>
    <w:rsid w:val="0080587B"/>
    <w:rsid w:val="00806468"/>
    <w:rsid w:val="00806ED8"/>
    <w:rsid w:val="008155F0"/>
    <w:rsid w:val="008158DD"/>
    <w:rsid w:val="00816735"/>
    <w:rsid w:val="00820141"/>
    <w:rsid w:val="008205DA"/>
    <w:rsid w:val="00820E0C"/>
    <w:rsid w:val="0082150B"/>
    <w:rsid w:val="0082366F"/>
    <w:rsid w:val="00824098"/>
    <w:rsid w:val="0082659C"/>
    <w:rsid w:val="008338A2"/>
    <w:rsid w:val="008403D4"/>
    <w:rsid w:val="00841AA9"/>
    <w:rsid w:val="008502BD"/>
    <w:rsid w:val="0085384C"/>
    <w:rsid w:val="00853EE4"/>
    <w:rsid w:val="00855535"/>
    <w:rsid w:val="00855595"/>
    <w:rsid w:val="00857C5A"/>
    <w:rsid w:val="00860BAE"/>
    <w:rsid w:val="00860C55"/>
    <w:rsid w:val="0086255E"/>
    <w:rsid w:val="008633F0"/>
    <w:rsid w:val="00864C8A"/>
    <w:rsid w:val="00867D9D"/>
    <w:rsid w:val="00870763"/>
    <w:rsid w:val="00872E0A"/>
    <w:rsid w:val="00875285"/>
    <w:rsid w:val="0088113B"/>
    <w:rsid w:val="00884B62"/>
    <w:rsid w:val="0088529C"/>
    <w:rsid w:val="00887903"/>
    <w:rsid w:val="00887DE3"/>
    <w:rsid w:val="0089270A"/>
    <w:rsid w:val="00893AF6"/>
    <w:rsid w:val="00894BC4"/>
    <w:rsid w:val="008968DF"/>
    <w:rsid w:val="008A431C"/>
    <w:rsid w:val="008A5B32"/>
    <w:rsid w:val="008B1B08"/>
    <w:rsid w:val="008B2EE4"/>
    <w:rsid w:val="008B4D3D"/>
    <w:rsid w:val="008B53FA"/>
    <w:rsid w:val="008B57C7"/>
    <w:rsid w:val="008C2F92"/>
    <w:rsid w:val="008D2846"/>
    <w:rsid w:val="008D4236"/>
    <w:rsid w:val="008D462F"/>
    <w:rsid w:val="008D6DCF"/>
    <w:rsid w:val="008E1586"/>
    <w:rsid w:val="008E4376"/>
    <w:rsid w:val="008E439F"/>
    <w:rsid w:val="008E7A0A"/>
    <w:rsid w:val="008E7B49"/>
    <w:rsid w:val="008E7FC6"/>
    <w:rsid w:val="008F0C4B"/>
    <w:rsid w:val="008F3ACE"/>
    <w:rsid w:val="008F40E9"/>
    <w:rsid w:val="008F4ACD"/>
    <w:rsid w:val="008F59F6"/>
    <w:rsid w:val="00900305"/>
    <w:rsid w:val="00900719"/>
    <w:rsid w:val="009017AC"/>
    <w:rsid w:val="0090195D"/>
    <w:rsid w:val="00904A1C"/>
    <w:rsid w:val="00905030"/>
    <w:rsid w:val="00906490"/>
    <w:rsid w:val="009111B2"/>
    <w:rsid w:val="009224DD"/>
    <w:rsid w:val="00924AE1"/>
    <w:rsid w:val="009269B1"/>
    <w:rsid w:val="0092724D"/>
    <w:rsid w:val="0093338F"/>
    <w:rsid w:val="00937298"/>
    <w:rsid w:val="00937BD9"/>
    <w:rsid w:val="00943C22"/>
    <w:rsid w:val="00950CE5"/>
    <w:rsid w:val="00950E2C"/>
    <w:rsid w:val="009511A0"/>
    <w:rsid w:val="00951D50"/>
    <w:rsid w:val="009525EB"/>
    <w:rsid w:val="00954874"/>
    <w:rsid w:val="00961400"/>
    <w:rsid w:val="00963646"/>
    <w:rsid w:val="0096632D"/>
    <w:rsid w:val="0097559F"/>
    <w:rsid w:val="009853E1"/>
    <w:rsid w:val="00986177"/>
    <w:rsid w:val="00986E6B"/>
    <w:rsid w:val="00991769"/>
    <w:rsid w:val="00994386"/>
    <w:rsid w:val="009A13D8"/>
    <w:rsid w:val="009A279E"/>
    <w:rsid w:val="009A658C"/>
    <w:rsid w:val="009B0A6F"/>
    <w:rsid w:val="009B0A94"/>
    <w:rsid w:val="009B227C"/>
    <w:rsid w:val="009B59E9"/>
    <w:rsid w:val="009B70AA"/>
    <w:rsid w:val="009C5E77"/>
    <w:rsid w:val="009C7A7E"/>
    <w:rsid w:val="009D02E8"/>
    <w:rsid w:val="009D29D9"/>
    <w:rsid w:val="009D51D0"/>
    <w:rsid w:val="009D678E"/>
    <w:rsid w:val="009D70A4"/>
    <w:rsid w:val="009E08D1"/>
    <w:rsid w:val="009E1B95"/>
    <w:rsid w:val="009E496F"/>
    <w:rsid w:val="009E4B0D"/>
    <w:rsid w:val="009E5604"/>
    <w:rsid w:val="009E7F92"/>
    <w:rsid w:val="009F02A3"/>
    <w:rsid w:val="009F2F27"/>
    <w:rsid w:val="009F34AA"/>
    <w:rsid w:val="009F6BCB"/>
    <w:rsid w:val="009F7B78"/>
    <w:rsid w:val="00A0057A"/>
    <w:rsid w:val="00A0776B"/>
    <w:rsid w:val="00A11421"/>
    <w:rsid w:val="00A126AB"/>
    <w:rsid w:val="00A157B1"/>
    <w:rsid w:val="00A22229"/>
    <w:rsid w:val="00A330BB"/>
    <w:rsid w:val="00A34033"/>
    <w:rsid w:val="00A36033"/>
    <w:rsid w:val="00A44882"/>
    <w:rsid w:val="00A45028"/>
    <w:rsid w:val="00A54715"/>
    <w:rsid w:val="00A561DF"/>
    <w:rsid w:val="00A6061C"/>
    <w:rsid w:val="00A62D44"/>
    <w:rsid w:val="00A67263"/>
    <w:rsid w:val="00A7161C"/>
    <w:rsid w:val="00A77AA3"/>
    <w:rsid w:val="00A82365"/>
    <w:rsid w:val="00A851E9"/>
    <w:rsid w:val="00A854EB"/>
    <w:rsid w:val="00A872E5"/>
    <w:rsid w:val="00A91406"/>
    <w:rsid w:val="00A92BBE"/>
    <w:rsid w:val="00A96AA7"/>
    <w:rsid w:val="00A96E65"/>
    <w:rsid w:val="00A97C72"/>
    <w:rsid w:val="00A97CB4"/>
    <w:rsid w:val="00AA2877"/>
    <w:rsid w:val="00AA4909"/>
    <w:rsid w:val="00AA5486"/>
    <w:rsid w:val="00AA63D4"/>
    <w:rsid w:val="00AA7FC1"/>
    <w:rsid w:val="00AB06E8"/>
    <w:rsid w:val="00AB1CD3"/>
    <w:rsid w:val="00AB21E2"/>
    <w:rsid w:val="00AB352F"/>
    <w:rsid w:val="00AC274B"/>
    <w:rsid w:val="00AC44AC"/>
    <w:rsid w:val="00AC4764"/>
    <w:rsid w:val="00AC6D36"/>
    <w:rsid w:val="00AD0CBA"/>
    <w:rsid w:val="00AD26E2"/>
    <w:rsid w:val="00AD65F4"/>
    <w:rsid w:val="00AD784C"/>
    <w:rsid w:val="00AE126A"/>
    <w:rsid w:val="00AE2D4D"/>
    <w:rsid w:val="00AE3005"/>
    <w:rsid w:val="00AE3BD5"/>
    <w:rsid w:val="00AE59A0"/>
    <w:rsid w:val="00AF0C57"/>
    <w:rsid w:val="00AF26F3"/>
    <w:rsid w:val="00AF287B"/>
    <w:rsid w:val="00AF36CB"/>
    <w:rsid w:val="00AF5F04"/>
    <w:rsid w:val="00AF7DBE"/>
    <w:rsid w:val="00B00672"/>
    <w:rsid w:val="00B017D7"/>
    <w:rsid w:val="00B01B4D"/>
    <w:rsid w:val="00B04DB2"/>
    <w:rsid w:val="00B06571"/>
    <w:rsid w:val="00B068BA"/>
    <w:rsid w:val="00B13851"/>
    <w:rsid w:val="00B13B1C"/>
    <w:rsid w:val="00B22291"/>
    <w:rsid w:val="00B23F9A"/>
    <w:rsid w:val="00B2417B"/>
    <w:rsid w:val="00B24E6F"/>
    <w:rsid w:val="00B260F9"/>
    <w:rsid w:val="00B26CB5"/>
    <w:rsid w:val="00B2752E"/>
    <w:rsid w:val="00B307CC"/>
    <w:rsid w:val="00B326B7"/>
    <w:rsid w:val="00B431E8"/>
    <w:rsid w:val="00B45141"/>
    <w:rsid w:val="00B51C02"/>
    <w:rsid w:val="00B5273A"/>
    <w:rsid w:val="00B57329"/>
    <w:rsid w:val="00B60E61"/>
    <w:rsid w:val="00B62B50"/>
    <w:rsid w:val="00B635B7"/>
    <w:rsid w:val="00B63AE8"/>
    <w:rsid w:val="00B64268"/>
    <w:rsid w:val="00B65950"/>
    <w:rsid w:val="00B66D83"/>
    <w:rsid w:val="00B672C0"/>
    <w:rsid w:val="00B75646"/>
    <w:rsid w:val="00B90729"/>
    <w:rsid w:val="00B907DA"/>
    <w:rsid w:val="00B90CEF"/>
    <w:rsid w:val="00B950BC"/>
    <w:rsid w:val="00B9714C"/>
    <w:rsid w:val="00BA29AD"/>
    <w:rsid w:val="00BA3F8D"/>
    <w:rsid w:val="00BB7A10"/>
    <w:rsid w:val="00BC5CD7"/>
    <w:rsid w:val="00BC7468"/>
    <w:rsid w:val="00BC7D4F"/>
    <w:rsid w:val="00BC7ED7"/>
    <w:rsid w:val="00BD2850"/>
    <w:rsid w:val="00BD4CDC"/>
    <w:rsid w:val="00BE28D2"/>
    <w:rsid w:val="00BE3605"/>
    <w:rsid w:val="00BE4A64"/>
    <w:rsid w:val="00BE60FD"/>
    <w:rsid w:val="00BE77A3"/>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0C48"/>
    <w:rsid w:val="00C61174"/>
    <w:rsid w:val="00C6148F"/>
    <w:rsid w:val="00C62F7A"/>
    <w:rsid w:val="00C63B9C"/>
    <w:rsid w:val="00C6682F"/>
    <w:rsid w:val="00C7275E"/>
    <w:rsid w:val="00C74C5D"/>
    <w:rsid w:val="00C863C4"/>
    <w:rsid w:val="00C8691C"/>
    <w:rsid w:val="00C920EA"/>
    <w:rsid w:val="00C93C3E"/>
    <w:rsid w:val="00C95013"/>
    <w:rsid w:val="00CA11E2"/>
    <w:rsid w:val="00CA12E3"/>
    <w:rsid w:val="00CA3331"/>
    <w:rsid w:val="00CA6611"/>
    <w:rsid w:val="00CA6AE6"/>
    <w:rsid w:val="00CA782F"/>
    <w:rsid w:val="00CB3285"/>
    <w:rsid w:val="00CB4A48"/>
    <w:rsid w:val="00CC0C72"/>
    <w:rsid w:val="00CC2BFD"/>
    <w:rsid w:val="00CD3476"/>
    <w:rsid w:val="00CD64DF"/>
    <w:rsid w:val="00CE65D3"/>
    <w:rsid w:val="00CF1DC2"/>
    <w:rsid w:val="00CF2F50"/>
    <w:rsid w:val="00CF6198"/>
    <w:rsid w:val="00D02919"/>
    <w:rsid w:val="00D04C61"/>
    <w:rsid w:val="00D05498"/>
    <w:rsid w:val="00D05B8D"/>
    <w:rsid w:val="00D065A2"/>
    <w:rsid w:val="00D0797B"/>
    <w:rsid w:val="00D07F00"/>
    <w:rsid w:val="00D17B72"/>
    <w:rsid w:val="00D3185C"/>
    <w:rsid w:val="00D3318E"/>
    <w:rsid w:val="00D33E72"/>
    <w:rsid w:val="00D35BD6"/>
    <w:rsid w:val="00D361B5"/>
    <w:rsid w:val="00D411A2"/>
    <w:rsid w:val="00D4606D"/>
    <w:rsid w:val="00D50B9C"/>
    <w:rsid w:val="00D52D73"/>
    <w:rsid w:val="00D52E58"/>
    <w:rsid w:val="00D56B20"/>
    <w:rsid w:val="00D6002D"/>
    <w:rsid w:val="00D65865"/>
    <w:rsid w:val="00D714CC"/>
    <w:rsid w:val="00D71D07"/>
    <w:rsid w:val="00D75EA7"/>
    <w:rsid w:val="00D81F21"/>
    <w:rsid w:val="00D8760E"/>
    <w:rsid w:val="00D87BCD"/>
    <w:rsid w:val="00D95470"/>
    <w:rsid w:val="00D96697"/>
    <w:rsid w:val="00D96A0E"/>
    <w:rsid w:val="00D96EBC"/>
    <w:rsid w:val="00DA2619"/>
    <w:rsid w:val="00DA3169"/>
    <w:rsid w:val="00DA4239"/>
    <w:rsid w:val="00DB0B61"/>
    <w:rsid w:val="00DB3E7C"/>
    <w:rsid w:val="00DB52FB"/>
    <w:rsid w:val="00DC090B"/>
    <w:rsid w:val="00DC1679"/>
    <w:rsid w:val="00DC1B16"/>
    <w:rsid w:val="00DC2CF1"/>
    <w:rsid w:val="00DC4FCF"/>
    <w:rsid w:val="00DC50E0"/>
    <w:rsid w:val="00DC5533"/>
    <w:rsid w:val="00DC6386"/>
    <w:rsid w:val="00DD1130"/>
    <w:rsid w:val="00DD1951"/>
    <w:rsid w:val="00DD6628"/>
    <w:rsid w:val="00DD6945"/>
    <w:rsid w:val="00DE2B65"/>
    <w:rsid w:val="00DE3250"/>
    <w:rsid w:val="00DE6028"/>
    <w:rsid w:val="00DE6FEC"/>
    <w:rsid w:val="00DE78A3"/>
    <w:rsid w:val="00DF1A71"/>
    <w:rsid w:val="00DF68C7"/>
    <w:rsid w:val="00DF731A"/>
    <w:rsid w:val="00E05C03"/>
    <w:rsid w:val="00E07ABA"/>
    <w:rsid w:val="00E11332"/>
    <w:rsid w:val="00E11352"/>
    <w:rsid w:val="00E15171"/>
    <w:rsid w:val="00E170DC"/>
    <w:rsid w:val="00E252D2"/>
    <w:rsid w:val="00E26818"/>
    <w:rsid w:val="00E26E2B"/>
    <w:rsid w:val="00E27FFC"/>
    <w:rsid w:val="00E30B15"/>
    <w:rsid w:val="00E36AF8"/>
    <w:rsid w:val="00E36D3A"/>
    <w:rsid w:val="00E40181"/>
    <w:rsid w:val="00E52D36"/>
    <w:rsid w:val="00E530E4"/>
    <w:rsid w:val="00E56A01"/>
    <w:rsid w:val="00E629A1"/>
    <w:rsid w:val="00E667FE"/>
    <w:rsid w:val="00E6794C"/>
    <w:rsid w:val="00E71591"/>
    <w:rsid w:val="00E721BD"/>
    <w:rsid w:val="00E731F9"/>
    <w:rsid w:val="00E7482A"/>
    <w:rsid w:val="00E80DE3"/>
    <w:rsid w:val="00E82C55"/>
    <w:rsid w:val="00E83288"/>
    <w:rsid w:val="00E86760"/>
    <w:rsid w:val="00E92AC3"/>
    <w:rsid w:val="00EB00E0"/>
    <w:rsid w:val="00EB0CDC"/>
    <w:rsid w:val="00EB5AFE"/>
    <w:rsid w:val="00EC059F"/>
    <w:rsid w:val="00EC1F24"/>
    <w:rsid w:val="00EC22F6"/>
    <w:rsid w:val="00EC55F2"/>
    <w:rsid w:val="00EC6901"/>
    <w:rsid w:val="00ED4262"/>
    <w:rsid w:val="00ED5B9B"/>
    <w:rsid w:val="00ED6BAD"/>
    <w:rsid w:val="00ED7447"/>
    <w:rsid w:val="00EE1488"/>
    <w:rsid w:val="00EE25F1"/>
    <w:rsid w:val="00EE3E24"/>
    <w:rsid w:val="00EE4D5D"/>
    <w:rsid w:val="00EE5131"/>
    <w:rsid w:val="00EF0D98"/>
    <w:rsid w:val="00EF109B"/>
    <w:rsid w:val="00EF36AF"/>
    <w:rsid w:val="00EF4194"/>
    <w:rsid w:val="00F00F9C"/>
    <w:rsid w:val="00F01E5F"/>
    <w:rsid w:val="00F02ABA"/>
    <w:rsid w:val="00F0437A"/>
    <w:rsid w:val="00F068F1"/>
    <w:rsid w:val="00F11037"/>
    <w:rsid w:val="00F13C6E"/>
    <w:rsid w:val="00F15314"/>
    <w:rsid w:val="00F164CB"/>
    <w:rsid w:val="00F16F1B"/>
    <w:rsid w:val="00F250A9"/>
    <w:rsid w:val="00F267B6"/>
    <w:rsid w:val="00F306C8"/>
    <w:rsid w:val="00F30FF4"/>
    <w:rsid w:val="00F3122E"/>
    <w:rsid w:val="00F32597"/>
    <w:rsid w:val="00F331AD"/>
    <w:rsid w:val="00F35287"/>
    <w:rsid w:val="00F3569A"/>
    <w:rsid w:val="00F43A37"/>
    <w:rsid w:val="00F4641B"/>
    <w:rsid w:val="00F46EB8"/>
    <w:rsid w:val="00F50CD1"/>
    <w:rsid w:val="00F511E4"/>
    <w:rsid w:val="00F52D09"/>
    <w:rsid w:val="00F52E08"/>
    <w:rsid w:val="00F53971"/>
    <w:rsid w:val="00F55B21"/>
    <w:rsid w:val="00F56EF6"/>
    <w:rsid w:val="00F61A9F"/>
    <w:rsid w:val="00F61C70"/>
    <w:rsid w:val="00F64696"/>
    <w:rsid w:val="00F65AA9"/>
    <w:rsid w:val="00F6768F"/>
    <w:rsid w:val="00F70942"/>
    <w:rsid w:val="00F72C2C"/>
    <w:rsid w:val="00F76CAB"/>
    <w:rsid w:val="00F772C6"/>
    <w:rsid w:val="00F815B5"/>
    <w:rsid w:val="00F85195"/>
    <w:rsid w:val="00F9284C"/>
    <w:rsid w:val="00F938BA"/>
    <w:rsid w:val="00F9460C"/>
    <w:rsid w:val="00F94CB8"/>
    <w:rsid w:val="00FA2C46"/>
    <w:rsid w:val="00FA3525"/>
    <w:rsid w:val="00FA5A53"/>
    <w:rsid w:val="00FA7E7D"/>
    <w:rsid w:val="00FB4769"/>
    <w:rsid w:val="00FB4CDA"/>
    <w:rsid w:val="00FB7082"/>
    <w:rsid w:val="00FC0F81"/>
    <w:rsid w:val="00FC395C"/>
    <w:rsid w:val="00FC65C7"/>
    <w:rsid w:val="00FD3766"/>
    <w:rsid w:val="00FD47C4"/>
    <w:rsid w:val="00FE2DCF"/>
    <w:rsid w:val="00FE3FA7"/>
    <w:rsid w:val="00FE55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317D43"/>
  <w15:docId w15:val="{144C8259-DDBF-484D-BACB-23434096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2F6565"/>
    <w:pPr>
      <w:keepNext/>
      <w:keepLines/>
      <w:spacing w:before="24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link w:val="FSVbodyChar"/>
    <w:qFormat/>
    <w:rsid w:val="002F6565"/>
    <w:pPr>
      <w:spacing w:before="120" w:after="120" w:line="270" w:lineRule="atLeast"/>
    </w:pPr>
    <w:rPr>
      <w:rFonts w:ascii="Arial" w:eastAsia="Times" w:hAnsi="Arial"/>
      <w:lang w:eastAsia="en-US"/>
    </w:rPr>
  </w:style>
  <w:style w:type="character" w:customStyle="1" w:styleId="Heading1Char">
    <w:name w:val="Heading 1 Char"/>
    <w:link w:val="Heading1"/>
    <w:uiPriority w:val="1"/>
    <w:rsid w:val="002F6565"/>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uiPriority w:val="8"/>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3"/>
      </w:numPr>
      <w:spacing w:after="40"/>
    </w:pPr>
  </w:style>
  <w:style w:type="paragraph" w:customStyle="1" w:styleId="FSVbodyafterbullets">
    <w:name w:val="FSV body after bullets"/>
    <w:basedOn w:val="FSVbody"/>
    <w:uiPriority w:val="11"/>
    <w:rsid w:val="00E11352"/>
  </w:style>
  <w:style w:type="paragraph" w:customStyle="1" w:styleId="FSVtablebullet2">
    <w:name w:val="FSV table bullet 2"/>
    <w:basedOn w:val="FSV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FSVtablecolhead">
    <w:name w:val="FSV table col head"/>
    <w:uiPriority w:val="3"/>
    <w:qFormat/>
    <w:rsid w:val="007E2E90"/>
    <w:pPr>
      <w:spacing w:before="80" w:after="60"/>
    </w:pPr>
    <w:rPr>
      <w:rFonts w:ascii="Arial" w:hAnsi="Arial"/>
      <w:b/>
      <w:color w:val="E57200"/>
      <w:lang w:eastAsia="en-US"/>
    </w:rPr>
  </w:style>
  <w:style w:type="paragraph" w:customStyle="1" w:styleId="FSVbulletafternumbers1">
    <w:name w:val="FSV bullet after numbers 1"/>
    <w:basedOn w:val="FSV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FSVnumberdigit">
    <w:name w:val="FSV number digit"/>
    <w:basedOn w:val="FSVbody"/>
    <w:uiPriority w:val="2"/>
    <w:rsid w:val="00857C5A"/>
    <w:pPr>
      <w:numPr>
        <w:numId w:val="4"/>
      </w:numPr>
    </w:pPr>
  </w:style>
  <w:style w:type="paragraph" w:customStyle="1" w:styleId="FSVnumberloweralphaindent">
    <w:name w:val="FSV number lower alpha indent"/>
    <w:basedOn w:val="FSVbody"/>
    <w:uiPriority w:val="3"/>
    <w:rsid w:val="00721CFB"/>
    <w:pPr>
      <w:numPr>
        <w:ilvl w:val="1"/>
        <w:numId w:val="8"/>
      </w:numPr>
    </w:pPr>
  </w:style>
  <w:style w:type="paragraph" w:customStyle="1" w:styleId="FSVnumberdigitindent">
    <w:name w:val="FSV number digit indent"/>
    <w:basedOn w:val="FSVnumberloweralphaindent"/>
    <w:uiPriority w:val="3"/>
    <w:rsid w:val="008E7B49"/>
    <w:pPr>
      <w:numPr>
        <w:numId w:val="1"/>
      </w:numPr>
    </w:pPr>
  </w:style>
  <w:style w:type="paragraph" w:customStyle="1" w:styleId="FSVnumberloweralpha">
    <w:name w:val="FSV number lower alpha"/>
    <w:basedOn w:val="FSVbody"/>
    <w:uiPriority w:val="3"/>
    <w:rsid w:val="00721CFB"/>
    <w:pPr>
      <w:numPr>
        <w:numId w:val="8"/>
      </w:numPr>
    </w:pPr>
  </w:style>
  <w:style w:type="paragraph" w:customStyle="1" w:styleId="FSVnumberlowerroman">
    <w:name w:val="FSV number lower roman"/>
    <w:basedOn w:val="FSVbody"/>
    <w:uiPriority w:val="3"/>
    <w:rsid w:val="00721CFB"/>
    <w:pPr>
      <w:numPr>
        <w:numId w:val="7"/>
      </w:numPr>
    </w:pPr>
  </w:style>
  <w:style w:type="paragraph" w:customStyle="1" w:styleId="FSVnumberlowerromanindent">
    <w:name w:val="FSV number lower roman indent"/>
    <w:basedOn w:val="FSVbody"/>
    <w:uiPriority w:val="3"/>
    <w:rsid w:val="00721CFB"/>
    <w:pPr>
      <w:numPr>
        <w:ilvl w:val="1"/>
        <w:numId w:val="7"/>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51568D"/>
    <w:pPr>
      <w:tabs>
        <w:tab w:val="right" w:pos="10206"/>
      </w:tabs>
    </w:pPr>
    <w:rPr>
      <w:rFonts w:ascii="Arial" w:hAnsi="Arial" w:cs="Arial"/>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ind w:left="1191" w:hanging="397"/>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FSVquotebullet1">
    <w:name w:val="FSV quote bullet 1"/>
    <w:basedOn w:val="FSVquote"/>
    <w:rsid w:val="008E7B49"/>
    <w:pPr>
      <w:numPr>
        <w:numId w:val="6"/>
      </w:numPr>
    </w:pPr>
  </w:style>
  <w:style w:type="paragraph" w:customStyle="1" w:styleId="FSVquotebullet2">
    <w:name w:val="FSV quote bullet 2"/>
    <w:basedOn w:val="FSVquote"/>
    <w:rsid w:val="008E7B49"/>
    <w:pPr>
      <w:numPr>
        <w:ilvl w:val="1"/>
        <w:numId w:val="6"/>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paragraph" w:customStyle="1" w:styleId="DHHSbody">
    <w:name w:val="DHHS body"/>
    <w:link w:val="DHHSbodyChar"/>
    <w:qFormat/>
    <w:rsid w:val="003C4A61"/>
    <w:pPr>
      <w:spacing w:after="120" w:line="270" w:lineRule="atLeast"/>
    </w:pPr>
    <w:rPr>
      <w:rFonts w:ascii="Arial" w:hAnsi="Arial"/>
      <w:lang w:eastAsia="en-US"/>
    </w:rPr>
  </w:style>
  <w:style w:type="paragraph" w:customStyle="1" w:styleId="DHHSbullet1">
    <w:name w:val="DHHS bullet 1"/>
    <w:basedOn w:val="DHHSbody"/>
    <w:qFormat/>
    <w:rsid w:val="003C4A61"/>
    <w:pPr>
      <w:numPr>
        <w:numId w:val="2"/>
      </w:numPr>
      <w:spacing w:after="40"/>
    </w:pPr>
  </w:style>
  <w:style w:type="paragraph" w:customStyle="1" w:styleId="DHHSbullet1lastline">
    <w:name w:val="DHHS bullet 1 last line"/>
    <w:basedOn w:val="DHHSbullet1"/>
    <w:qFormat/>
    <w:rsid w:val="003C4A61"/>
    <w:pPr>
      <w:numPr>
        <w:ilvl w:val="1"/>
      </w:numPr>
      <w:spacing w:after="120"/>
    </w:pPr>
  </w:style>
  <w:style w:type="paragraph" w:customStyle="1" w:styleId="DHHSnumberdigit">
    <w:name w:val="DHHS number digit"/>
    <w:basedOn w:val="DHHSbody"/>
    <w:uiPriority w:val="4"/>
    <w:rsid w:val="003C4A61"/>
    <w:pPr>
      <w:numPr>
        <w:numId w:val="10"/>
      </w:numPr>
    </w:pPr>
  </w:style>
  <w:style w:type="numbering" w:customStyle="1" w:styleId="Bullets">
    <w:name w:val="Bullets"/>
    <w:rsid w:val="003C4A61"/>
    <w:pPr>
      <w:numPr>
        <w:numId w:val="10"/>
      </w:numPr>
    </w:pPr>
  </w:style>
  <w:style w:type="numbering" w:customStyle="1" w:styleId="Numbers">
    <w:name w:val="Numbers"/>
    <w:rsid w:val="003C4A61"/>
    <w:pPr>
      <w:numPr>
        <w:numId w:val="9"/>
      </w:numPr>
    </w:pPr>
  </w:style>
  <w:style w:type="character" w:customStyle="1" w:styleId="DHHSbodyChar">
    <w:name w:val="DHHS body Char"/>
    <w:link w:val="DHHSbody"/>
    <w:locked/>
    <w:rsid w:val="003C4A61"/>
    <w:rPr>
      <w:rFonts w:ascii="Arial" w:hAnsi="Arial"/>
      <w:lang w:eastAsia="en-US"/>
    </w:rPr>
  </w:style>
  <w:style w:type="character" w:styleId="CommentReference">
    <w:name w:val="annotation reference"/>
    <w:basedOn w:val="DefaultParagraphFont"/>
    <w:uiPriority w:val="99"/>
    <w:semiHidden/>
    <w:unhideWhenUsed/>
    <w:rsid w:val="00E731F9"/>
    <w:rPr>
      <w:sz w:val="16"/>
      <w:szCs w:val="16"/>
    </w:rPr>
  </w:style>
  <w:style w:type="paragraph" w:styleId="CommentText">
    <w:name w:val="annotation text"/>
    <w:basedOn w:val="Normal"/>
    <w:link w:val="CommentTextChar"/>
    <w:uiPriority w:val="99"/>
    <w:unhideWhenUsed/>
    <w:rsid w:val="00E731F9"/>
  </w:style>
  <w:style w:type="character" w:customStyle="1" w:styleId="CommentTextChar">
    <w:name w:val="Comment Text Char"/>
    <w:basedOn w:val="DefaultParagraphFont"/>
    <w:link w:val="CommentText"/>
    <w:uiPriority w:val="99"/>
    <w:rsid w:val="00E731F9"/>
    <w:rPr>
      <w:rFonts w:ascii="Cambria" w:hAnsi="Cambria"/>
      <w:lang w:eastAsia="en-US"/>
    </w:rPr>
  </w:style>
  <w:style w:type="paragraph" w:customStyle="1" w:styleId="DHHSnumberloweralphaindent">
    <w:name w:val="DHHS number lower alpha indent"/>
    <w:basedOn w:val="DHHSbody"/>
    <w:uiPriority w:val="4"/>
    <w:qFormat/>
    <w:rsid w:val="00675833"/>
    <w:pPr>
      <w:numPr>
        <w:ilvl w:val="3"/>
        <w:numId w:val="2"/>
      </w:numPr>
      <w:tabs>
        <w:tab w:val="num" w:pos="794"/>
      </w:tabs>
      <w:ind w:left="794"/>
    </w:pPr>
  </w:style>
  <w:style w:type="paragraph" w:styleId="ListParagraph">
    <w:name w:val="List Paragraph"/>
    <w:basedOn w:val="Normal"/>
    <w:uiPriority w:val="34"/>
    <w:qFormat/>
    <w:rsid w:val="00DA3169"/>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E66CD"/>
    <w:rPr>
      <w:b/>
      <w:bCs/>
    </w:rPr>
  </w:style>
  <w:style w:type="character" w:customStyle="1" w:styleId="CommentSubjectChar">
    <w:name w:val="Comment Subject Char"/>
    <w:basedOn w:val="CommentTextChar"/>
    <w:link w:val="CommentSubject"/>
    <w:uiPriority w:val="99"/>
    <w:semiHidden/>
    <w:rsid w:val="006E66CD"/>
    <w:rPr>
      <w:rFonts w:ascii="Cambria" w:hAnsi="Cambria"/>
      <w:b/>
      <w:bCs/>
      <w:lang w:eastAsia="en-US"/>
    </w:rPr>
  </w:style>
  <w:style w:type="numbering" w:customStyle="1" w:styleId="ZZNumbers">
    <w:name w:val="ZZ Numbers"/>
    <w:rsid w:val="00EB5AFE"/>
    <w:pPr>
      <w:numPr>
        <w:numId w:val="11"/>
      </w:numPr>
    </w:pPr>
  </w:style>
  <w:style w:type="paragraph" w:customStyle="1" w:styleId="DHHSnumberdigitindent">
    <w:name w:val="DHHS number digit indent"/>
    <w:basedOn w:val="DHHSnumberloweralphaindent"/>
    <w:uiPriority w:val="3"/>
    <w:rsid w:val="00EB5AFE"/>
    <w:pPr>
      <w:numPr>
        <w:ilvl w:val="0"/>
        <w:numId w:val="0"/>
      </w:numPr>
      <w:tabs>
        <w:tab w:val="num" w:pos="794"/>
      </w:tabs>
      <w:ind w:left="794" w:hanging="397"/>
    </w:pPr>
    <w:rPr>
      <w:rFonts w:eastAsia="Times"/>
    </w:rPr>
  </w:style>
  <w:style w:type="paragraph" w:customStyle="1" w:styleId="DHHSnumberloweralpha">
    <w:name w:val="DHHS number lower alpha"/>
    <w:basedOn w:val="DHHSbody"/>
    <w:uiPriority w:val="4"/>
    <w:qFormat/>
    <w:rsid w:val="00EB5AFE"/>
    <w:pPr>
      <w:tabs>
        <w:tab w:val="num" w:pos="397"/>
      </w:tabs>
      <w:ind w:left="397" w:hanging="397"/>
    </w:pPr>
    <w:rPr>
      <w:rFonts w:eastAsia="Times"/>
    </w:rPr>
  </w:style>
  <w:style w:type="paragraph" w:customStyle="1" w:styleId="DHHSnumberlowerroman">
    <w:name w:val="DHHS number lower roman"/>
    <w:basedOn w:val="DHHSbody"/>
    <w:uiPriority w:val="3"/>
    <w:rsid w:val="00EB5AFE"/>
    <w:pPr>
      <w:tabs>
        <w:tab w:val="num" w:pos="397"/>
      </w:tabs>
      <w:ind w:left="397" w:hanging="397"/>
    </w:pPr>
    <w:rPr>
      <w:rFonts w:eastAsia="Times"/>
    </w:rPr>
  </w:style>
  <w:style w:type="paragraph" w:customStyle="1" w:styleId="DHHSnumberlowerromanindent">
    <w:name w:val="DHHS number lower roman indent"/>
    <w:basedOn w:val="DHHSbody"/>
    <w:uiPriority w:val="3"/>
    <w:rsid w:val="00EB5AFE"/>
    <w:pPr>
      <w:tabs>
        <w:tab w:val="num" w:pos="794"/>
      </w:tabs>
      <w:ind w:left="794" w:hanging="397"/>
    </w:pPr>
    <w:rPr>
      <w:rFonts w:eastAsia="Times"/>
    </w:rPr>
  </w:style>
  <w:style w:type="paragraph" w:styleId="Revision">
    <w:name w:val="Revision"/>
    <w:hidden/>
    <w:uiPriority w:val="71"/>
    <w:rsid w:val="00AA4909"/>
    <w:rPr>
      <w:rFonts w:ascii="Cambria" w:hAnsi="Cambria"/>
      <w:lang w:eastAsia="en-US"/>
    </w:rPr>
  </w:style>
  <w:style w:type="character" w:customStyle="1" w:styleId="FSVbodyChar">
    <w:name w:val="FSV body Char"/>
    <w:basedOn w:val="DefaultParagraphFont"/>
    <w:link w:val="FSVbody"/>
    <w:locked/>
    <w:rsid w:val="008A431C"/>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4E946AD364B0A8DAAEE23B7FE750C"/>
        <w:category>
          <w:name w:val="General"/>
          <w:gallery w:val="placeholder"/>
        </w:category>
        <w:types>
          <w:type w:val="bbPlcHdr"/>
        </w:types>
        <w:behaviors>
          <w:behavior w:val="content"/>
        </w:behaviors>
        <w:guid w:val="{A9350DDA-5DA3-47AF-9815-281B6139FEE5}"/>
      </w:docPartPr>
      <w:docPartBody>
        <w:p w:rsidR="009D1611" w:rsidRDefault="00A90EAD" w:rsidP="00A90EAD">
          <w:pPr>
            <w:pStyle w:val="DE44E946AD364B0A8DAAEE23B7FE750C"/>
          </w:pPr>
          <w:r w:rsidRPr="00967D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AD"/>
    <w:rsid w:val="0046636A"/>
    <w:rsid w:val="0053059D"/>
    <w:rsid w:val="008F0185"/>
    <w:rsid w:val="009C021C"/>
    <w:rsid w:val="009D1611"/>
    <w:rsid w:val="00A90EAD"/>
    <w:rsid w:val="00C8479C"/>
    <w:rsid w:val="00E03D4B"/>
    <w:rsid w:val="00E95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EAD"/>
    <w:rPr>
      <w:color w:val="808080"/>
    </w:rPr>
  </w:style>
  <w:style w:type="paragraph" w:customStyle="1" w:styleId="DE44E946AD364B0A8DAAEE23B7FE750C">
    <w:name w:val="DE44E946AD364B0A8DAAEE23B7FE750C"/>
    <w:rsid w:val="00A90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1D33AB225C74EB3CD1452D4474386" ma:contentTypeVersion="36" ma:contentTypeDescription="Create a new document." ma:contentTypeScope="" ma:versionID="178823c7fd5b37f979f26085f9c6fd67">
  <xsd:schema xmlns:xsd="http://www.w3.org/2001/XMLSchema" xmlns:xs="http://www.w3.org/2001/XMLSchema" xmlns:p="http://schemas.microsoft.com/office/2006/metadata/properties" xmlns:ns1="http://schemas.microsoft.com/sharepoint/v3" xmlns:ns2="fc3c47fb-e867-4a80-880f-2ffc2c7a3fbb" xmlns:ns3="2c021e61-ae8e-4935-9242-51b7acca555d" targetNamespace="http://schemas.microsoft.com/office/2006/metadata/properties" ma:root="true" ma:fieldsID="b8e60c10540cf4e2c3c3ed94139ea20e" ns1:_="" ns2:_="" ns3:_="">
    <xsd:import namespace="http://schemas.microsoft.com/sharepoint/v3"/>
    <xsd:import namespace="fc3c47fb-e867-4a80-880f-2ffc2c7a3fbb"/>
    <xsd:import namespace="2c021e61-ae8e-4935-9242-51b7acca555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fc5be9a78e2d462a9970b9ae2b8012b7" minOccurs="0"/>
                <xsd:element ref="ns2:TaxCatchAll" minOccurs="0"/>
                <xsd:element ref="ns1:RoutingEnabled"/>
                <xsd:element ref="ns2:a83602780aba480b940f6ac76947d6c8" minOccurs="0"/>
                <xsd:element ref="ns2:f388c4d15ff54666adea2e4e3af85110" minOccurs="0"/>
                <xsd:element ref="ns3:Last_x0020_Review_x0020_Date" minOccurs="0"/>
                <xsd:element ref="ns3:Addendum" minOccurs="0"/>
                <xsd:element ref="ns3:Uploaded_x0020_to_x0020_Eziway" minOccurs="0"/>
                <xsd:element ref="ns3:WWC" minOccurs="0"/>
                <xsd:element ref="ns3:NDIS_x0020_Check" minOccurs="0"/>
                <xsd:element ref="ns3:Police_x0020_Check" minOccurs="0"/>
                <xsd:element ref="ns3:Driver_x0020_Licence" minOccurs="0"/>
                <xsd:element ref="ns3:Maram" minOccurs="0"/>
                <xsd:element ref="ns3:Progress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outingEnabled" ma:index="16"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3c47fb-e867-4a80-880f-2ffc2c7a3fb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c5be9a78e2d462a9970b9ae2b8012b7" ma:index="14" nillable="true" ma:taxonomy="true" ma:internalName="fc5be9a78e2d462a9970b9ae2b8012b7" ma:taxonomyFieldName="Program" ma:displayName="Service" ma:default="" ma:fieldId="{fc5be9a7-8e2d-462a-9970-b9ae2b8012b7}" ma:sspId="d0193615-824f-44a2-b44f-210136d8a2f6" ma:termSetId="dd3a5ac6-a4b9-4dc6-9bfb-8a94693bf5e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3db71a-29de-4f18-92e3-8337f62efeec}" ma:internalName="TaxCatchAll" ma:showField="CatchAllData" ma:web="fc3c47fb-e867-4a80-880f-2ffc2c7a3fbb">
      <xsd:complexType>
        <xsd:complexContent>
          <xsd:extension base="dms:MultiChoiceLookup">
            <xsd:sequence>
              <xsd:element name="Value" type="dms:Lookup" maxOccurs="unbounded" minOccurs="0" nillable="true"/>
            </xsd:sequence>
          </xsd:extension>
        </xsd:complexContent>
      </xsd:complexType>
    </xsd:element>
    <xsd:element name="a83602780aba480b940f6ac76947d6c8" ma:index="18" nillable="true" ma:taxonomy="true" ma:internalName="a83602780aba480b940f6ac76947d6c8" ma:taxonomyFieldName="Sub_x0020_Program" ma:displayName="Program" ma:default="" ma:fieldId="{a8360278-0aba-480b-940f-6ac76947d6c8}" ma:sspId="d0193615-824f-44a2-b44f-210136d8a2f6" ma:termSetId="1e6de7bd-1d9d-47b2-88c8-68a4e42a7812" ma:anchorId="00000000-0000-0000-0000-000000000000" ma:open="false" ma:isKeyword="false">
      <xsd:complexType>
        <xsd:sequence>
          <xsd:element ref="pc:Terms" minOccurs="0" maxOccurs="1"/>
        </xsd:sequence>
      </xsd:complexType>
    </xsd:element>
    <xsd:element name="f388c4d15ff54666adea2e4e3af85110" ma:index="20" nillable="true" ma:taxonomy="true" ma:internalName="f388c4d15ff54666adea2e4e3af85110" ma:taxonomyFieldName="Sub_x0020_Program1" ma:displayName="Sub Program" ma:default="" ma:fieldId="{f388c4d1-5ff5-4666-adea-2e4e3af85110}" ma:sspId="d0193615-824f-44a2-b44f-210136d8a2f6" ma:termSetId="f7fe4eb1-c3b6-4cb7-bd7a-3ae441a995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21e61-ae8e-4935-9242-51b7acca555d" elementFormDefault="qualified">
    <xsd:import namespace="http://schemas.microsoft.com/office/2006/documentManagement/types"/>
    <xsd:import namespace="http://schemas.microsoft.com/office/infopath/2007/PartnerControls"/>
    <xsd:element name="Last_x0020_Review_x0020_Date" ma:index="21" nillable="true" ma:displayName="Last Review Date" ma:format="DateOnly" ma:internalName="Last_x0020_Review_x0020_Date">
      <xsd:simpleType>
        <xsd:restriction base="dms:DateTime"/>
      </xsd:simpleType>
    </xsd:element>
    <xsd:element name="Addendum" ma:index="22" nillable="true" ma:displayName="Addendum" ma:default="0" ma:internalName="Addendum">
      <xsd:simpleType>
        <xsd:restriction base="dms:Boolean"/>
      </xsd:simpleType>
    </xsd:element>
    <xsd:element name="Uploaded_x0020_to_x0020_Eziway" ma:index="23" nillable="true" ma:displayName="Uploaded to Eziway" ma:format="DateOnly" ma:internalName="Uploaded_x0020_to_x0020_Eziway">
      <xsd:simpleType>
        <xsd:restriction base="dms:DateTime"/>
      </xsd:simpleType>
    </xsd:element>
    <xsd:element name="WWC" ma:index="24" nillable="true" ma:displayName="WWC" ma:default="1" ma:internalName="WWC">
      <xsd:simpleType>
        <xsd:restriction base="dms:Boolean"/>
      </xsd:simpleType>
    </xsd:element>
    <xsd:element name="NDIS_x0020_Check" ma:index="25" nillable="true" ma:displayName="NDIS Check" ma:default="1" ma:internalName="NDIS_x0020_Check">
      <xsd:simpleType>
        <xsd:restriction base="dms:Boolean"/>
      </xsd:simpleType>
    </xsd:element>
    <xsd:element name="Police_x0020_Check" ma:index="26" nillable="true" ma:displayName="Police Check" ma:default="1" ma:internalName="Police_x0020_Check">
      <xsd:simpleType>
        <xsd:restriction base="dms:Boolean"/>
      </xsd:simpleType>
    </xsd:element>
    <xsd:element name="Driver_x0020_Licence" ma:index="27" nillable="true" ma:displayName="Driver Licence" ma:default="1" ma:internalName="Driver_x0020_Licence">
      <xsd:simpleType>
        <xsd:restriction base="dms:Boolean"/>
      </xsd:simpleType>
    </xsd:element>
    <xsd:element name="Maram" ma:index="28" nillable="true" ma:displayName="Maram" ma:default="Foundation" ma:description="Maram tier" ma:format="Dropdown" ma:internalName="Maram">
      <xsd:simpleType>
        <xsd:restriction base="dms:Choice">
          <xsd:enumeration value="Foundation"/>
          <xsd:enumeration value="Intermediate"/>
          <xsd:enumeration value="Comprehensive"/>
        </xsd:restriction>
      </xsd:simpleType>
    </xsd:element>
    <xsd:element name="Progress_x0020_status" ma:index="29" nillable="true" ma:displayName="Progress status" ma:default="Copy downloaded" ma:description="Update status" ma:format="Dropdown" ma:internalName="Progress_x0020_status">
      <xsd:simpleType>
        <xsd:restriction base="dms:Choice">
          <xsd:enumeration value="Copy downloaded"/>
          <xsd:enumeration value="New version uploaded"/>
          <xsd:enumeration value="Reviewed by HR"/>
          <xsd:enumeration value="Reviewed by manager"/>
          <xsd:enumeration value="Approved by H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iver_x0020_Licence xmlns="2c021e61-ae8e-4935-9242-51b7acca555d">true</Driver_x0020_Licence>
    <Last_x0020_Review_x0020_Date xmlns="2c021e61-ae8e-4935-9242-51b7acca555d">2021-09-12T14:00:00+00:00</Last_x0020_Review_x0020_Date>
    <f388c4d15ff54666adea2e4e3af85110 xmlns="fc3c47fb-e867-4a80-880f-2ffc2c7a3fbb">
      <Terms xmlns="http://schemas.microsoft.com/office/infopath/2007/PartnerControls">
        <TermInfo xmlns="http://schemas.microsoft.com/office/infopath/2007/PartnerControls">
          <TermName xmlns="http://schemas.microsoft.com/office/infopath/2007/PartnerControls">Family Violence</TermName>
          <TermId xmlns="http://schemas.microsoft.com/office/infopath/2007/PartnerControls">81427b91-2363-4dc9-90a6-5d53b7c721e8</TermId>
        </TermInfo>
      </Terms>
    </f388c4d15ff54666adea2e4e3af85110>
    <fc5be9a78e2d462a9970b9ae2b8012b7 xmlns="fc3c47fb-e867-4a80-880f-2ffc2c7a3fbb">
      <Terms xmlns="http://schemas.microsoft.com/office/infopath/2007/PartnerControls">
        <TermInfo xmlns="http://schemas.microsoft.com/office/infopath/2007/PartnerControls">
          <TermName xmlns="http://schemas.microsoft.com/office/infopath/2007/PartnerControls">Child Family Services</TermName>
          <TermId xmlns="http://schemas.microsoft.com/office/infopath/2007/PartnerControls">e8ca47cd-7dd5-4629-95bf-edc28dd5a301</TermId>
        </TermInfo>
      </Terms>
    </fc5be9a78e2d462a9970b9ae2b8012b7>
    <RoutingEnabled xmlns="http://schemas.microsoft.com/sharepoint/v3">true</RoutingEnabled>
    <Addendum xmlns="2c021e61-ae8e-4935-9242-51b7acca555d">false</Addendum>
    <NDIS_x0020_Check xmlns="2c021e61-ae8e-4935-9242-51b7acca555d">false</NDIS_x0020_Check>
    <PublishingExpirationDate xmlns="http://schemas.microsoft.com/sharepoint/v3" xsi:nil="true"/>
    <a83602780aba480b940f6ac76947d6c8 xmlns="fc3c47fb-e867-4a80-880f-2ffc2c7a3fbb">
      <Terms xmlns="http://schemas.microsoft.com/office/infopath/2007/PartnerControls">
        <TermInfo xmlns="http://schemas.microsoft.com/office/infopath/2007/PartnerControls">
          <TermName xmlns="http://schemas.microsoft.com/office/infopath/2007/PartnerControls">The Orange Door</TermName>
          <TermId xmlns="http://schemas.microsoft.com/office/infopath/2007/PartnerControls">21dbc0c6-580a-4bb8-b55a-e81aed0f8ff5</TermId>
        </TermInfo>
      </Terms>
    </a83602780aba480b940f6ac76947d6c8>
    <PublishingStartDate xmlns="http://schemas.microsoft.com/sharepoint/v3" xsi:nil="true"/>
    <TaxCatchAll xmlns="fc3c47fb-e867-4a80-880f-2ffc2c7a3fbb">
      <Value>460</Value>
      <Value>401</Value>
      <Value>2</Value>
    </TaxCatchAll>
    <WWC xmlns="2c021e61-ae8e-4935-9242-51b7acca555d">true</WWC>
    <Uploaded_x0020_to_x0020_Eziway xmlns="2c021e61-ae8e-4935-9242-51b7acca555d" xsi:nil="true"/>
    <Police_x0020_Check xmlns="2c021e61-ae8e-4935-9242-51b7acca555d">true</Police_x0020_Check>
    <Maram xmlns="2c021e61-ae8e-4935-9242-51b7acca555d">Comprehensive</Maram>
    <Progress_x0020_status xmlns="2c021e61-ae8e-4935-9242-51b7acca555d">Approved by HR</Progress_x0020_status>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0AC6-1D0F-4587-B159-FFD7FEF3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3c47fb-e867-4a80-880f-2ffc2c7a3fbb"/>
    <ds:schemaRef ds:uri="2c021e61-ae8e-4935-9242-51b7acca5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333E5-AFD2-4684-B319-EDBAD97DBFDD}">
  <ds:schemaRefs>
    <ds:schemaRef ds:uri="http://schemas.microsoft.com/sharepoint/v3"/>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2c021e61-ae8e-4935-9242-51b7acca555d"/>
    <ds:schemaRef ds:uri="fc3c47fb-e867-4a80-880f-2ffc2c7a3fbb"/>
    <ds:schemaRef ds:uri="http://www.w3.org/XML/1998/namespace"/>
  </ds:schemaRefs>
</ds:datastoreItem>
</file>

<file path=customXml/itemProps3.xml><?xml version="1.0" encoding="utf-8"?>
<ds:datastoreItem xmlns:ds="http://schemas.openxmlformats.org/officeDocument/2006/customXml" ds:itemID="{6B2A0D4E-6BD7-40E6-8B66-E0FB2F697018}">
  <ds:schemaRefs>
    <ds:schemaRef ds:uri="http://schemas.microsoft.com/office/2006/metadata/customXsn"/>
  </ds:schemaRefs>
</ds:datastoreItem>
</file>

<file path=customXml/itemProps4.xml><?xml version="1.0" encoding="utf-8"?>
<ds:datastoreItem xmlns:ds="http://schemas.openxmlformats.org/officeDocument/2006/customXml" ds:itemID="{B2C4EEE3-E63C-42E1-9B29-B4A4D9497308}">
  <ds:schemaRefs>
    <ds:schemaRef ds:uri="http://schemas.microsoft.com/sharepoint/v3/contenttype/forms"/>
  </ds:schemaRefs>
</ds:datastoreItem>
</file>

<file path=customXml/itemProps5.xml><?xml version="1.0" encoding="utf-8"?>
<ds:datastoreItem xmlns:ds="http://schemas.openxmlformats.org/officeDocument/2006/customXml" ds:itemID="{777231D1-FE57-470A-A969-6B41264AB49A}">
  <ds:schemaRefs>
    <ds:schemaRef ds:uri="http://schemas.microsoft.com/sharepoint/events"/>
  </ds:schemaRefs>
</ds:datastoreItem>
</file>

<file path=customXml/itemProps6.xml><?xml version="1.0" encoding="utf-8"?>
<ds:datastoreItem xmlns:ds="http://schemas.openxmlformats.org/officeDocument/2006/customXml" ds:itemID="{00354C4C-AF76-4B1B-B661-E7A9285F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 Wellbeing Practitioner (TOD)</vt:lpstr>
    </vt:vector>
  </TitlesOfParts>
  <Company>Family Safety Victoria</Company>
  <LinksUpToDate>false</LinksUpToDate>
  <CharactersWithSpaces>11214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Wellbeing Practitioner (TOD)</dc:title>
  <dc:creator>Family Safety Victoria</dc:creator>
  <cp:lastModifiedBy>Stephanie Hosking</cp:lastModifiedBy>
  <cp:revision>2</cp:revision>
  <cp:lastPrinted>2020-07-15T07:39:00Z</cp:lastPrinted>
  <dcterms:created xsi:type="dcterms:W3CDTF">2022-05-03T23:49:00Z</dcterms:created>
  <dcterms:modified xsi:type="dcterms:W3CDTF">2022-05-03T23:49:00Z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1fede73f-561b-41a1-beff-e3e47722ce2c</vt:lpwstr>
  </property>
  <property fmtid="{D5CDD505-2E9C-101B-9397-08002B2CF9AE}" pid="4" name="PSPFClassification">
    <vt:lpwstr>Do Not Mark</vt:lpwstr>
  </property>
  <property fmtid="{D5CDD505-2E9C-101B-9397-08002B2CF9AE}" pid="5" name="ContentTypeId">
    <vt:lpwstr>0x0101005041D33AB225C74EB3CD1452D4474386</vt:lpwstr>
  </property>
  <property fmtid="{D5CDD505-2E9C-101B-9397-08002B2CF9AE}" pid="6" name="MSIP_Label_ad6ac21b-c26e-4a58-afbb-d8a477ffc503_Enabled">
    <vt:lpwstr>True</vt:lpwstr>
  </property>
  <property fmtid="{D5CDD505-2E9C-101B-9397-08002B2CF9AE}" pid="7" name="MSIP_Label_ad6ac21b-c26e-4a58-afbb-d8a477ffc503_SiteId">
    <vt:lpwstr>c0e0601f-0fac-449c-9c88-a104c4eb9f28</vt:lpwstr>
  </property>
  <property fmtid="{D5CDD505-2E9C-101B-9397-08002B2CF9AE}" pid="8" name="MSIP_Label_ad6ac21b-c26e-4a58-afbb-d8a477ffc503_Owner">
    <vt:lpwstr>Mary.DElia@familysafety.vic.gov.au</vt:lpwstr>
  </property>
  <property fmtid="{D5CDD505-2E9C-101B-9397-08002B2CF9AE}" pid="9" name="MSIP_Label_ad6ac21b-c26e-4a58-afbb-d8a477ffc503_SetDate">
    <vt:lpwstr>2020-04-15T03:24:03.3239127Z</vt:lpwstr>
  </property>
  <property fmtid="{D5CDD505-2E9C-101B-9397-08002B2CF9AE}" pid="10" name="MSIP_Label_ad6ac21b-c26e-4a58-afbb-d8a477ffc503_Name">
    <vt:lpwstr>OFFICIAL (FSV)</vt:lpwstr>
  </property>
  <property fmtid="{D5CDD505-2E9C-101B-9397-08002B2CF9AE}" pid="11" name="MSIP_Label_ad6ac21b-c26e-4a58-afbb-d8a477ffc503_Application">
    <vt:lpwstr>Microsoft Azure Information Protection</vt:lpwstr>
  </property>
  <property fmtid="{D5CDD505-2E9C-101B-9397-08002B2CF9AE}" pid="12" name="MSIP_Label_ad6ac21b-c26e-4a58-afbb-d8a477ffc503_ActionId">
    <vt:lpwstr>71964c0b-05d5-447f-b88d-305fe43480ba</vt:lpwstr>
  </property>
  <property fmtid="{D5CDD505-2E9C-101B-9397-08002B2CF9AE}" pid="13" name="MSIP_Label_ad6ac21b-c26e-4a58-afbb-d8a477ffc503_Extended_MSFT_Method">
    <vt:lpwstr>Manual</vt:lpwstr>
  </property>
  <property fmtid="{D5CDD505-2E9C-101B-9397-08002B2CF9AE}" pid="14" name="Sensitivity">
    <vt:lpwstr>OFFICIAL (FSV)</vt:lpwstr>
  </property>
  <property fmtid="{D5CDD505-2E9C-101B-9397-08002B2CF9AE}" pid="15" name="Sub Program1">
    <vt:lpwstr>401;#Family Violence|81427b91-2363-4dc9-90a6-5d53b7c721e8</vt:lpwstr>
  </property>
  <property fmtid="{D5CDD505-2E9C-101B-9397-08002B2CF9AE}" pid="16" name="Program">
    <vt:lpwstr>2;#Child Family Services|e8ca47cd-7dd5-4629-95bf-edc28dd5a301</vt:lpwstr>
  </property>
  <property fmtid="{D5CDD505-2E9C-101B-9397-08002B2CF9AE}" pid="17" name="Sub Program">
    <vt:lpwstr>460;#The Orange Door|21dbc0c6-580a-4bb8-b55a-e81aed0f8ff5</vt:lpwstr>
  </property>
</Properties>
</file>